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Look w:val="0000" w:firstRow="0" w:lastRow="0" w:firstColumn="0" w:lastColumn="0" w:noHBand="0" w:noVBand="0"/>
      </w:tblPr>
      <w:tblGrid>
        <w:gridCol w:w="2663"/>
        <w:gridCol w:w="7514"/>
      </w:tblGrid>
      <w:tr w:rsidR="009D0CCB" w:rsidRPr="005D4A37" w14:paraId="7F3A15FA" w14:textId="77777777">
        <w:trPr>
          <w:trHeight w:val="1260"/>
          <w:jc w:val="center"/>
        </w:trPr>
        <w:tc>
          <w:tcPr>
            <w:tcW w:w="2663" w:type="dxa"/>
          </w:tcPr>
          <w:bookmarkStart w:id="0" w:name="OLE_LINK1"/>
          <w:p w14:paraId="029F90BA" w14:textId="282B73FA" w:rsidR="009D0CCB" w:rsidRPr="005D4A37" w:rsidRDefault="005220EF" w:rsidP="00236580">
            <w:pPr>
              <w:tabs>
                <w:tab w:val="left" w:pos="990"/>
              </w:tabs>
              <w:rPr>
                <w:rFonts w:ascii="Calibri" w:hAnsi="Calibri" w:cs="Calibri"/>
              </w:rPr>
            </w:pPr>
            <w:r>
              <w:rPr>
                <w:noProof/>
                <w:lang w:val="fr-FR" w:eastAsia="fr-FR"/>
              </w:rPr>
              <mc:AlternateContent>
                <mc:Choice Requires="wps">
                  <w:drawing>
                    <wp:anchor distT="0" distB="0" distL="114300" distR="114300" simplePos="0" relativeHeight="251657728" behindDoc="0" locked="0" layoutInCell="1" allowOverlap="1" wp14:anchorId="438D67A5" wp14:editId="2AA8C8C8">
                      <wp:simplePos x="0" y="0"/>
                      <wp:positionH relativeFrom="column">
                        <wp:posOffset>9015095</wp:posOffset>
                      </wp:positionH>
                      <wp:positionV relativeFrom="paragraph">
                        <wp:posOffset>412115</wp:posOffset>
                      </wp:positionV>
                      <wp:extent cx="5400675" cy="276225"/>
                      <wp:effectExtent l="0" t="0" r="2857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276225"/>
                              </a:xfrm>
                              <a:prstGeom prst="rect">
                                <a:avLst/>
                              </a:prstGeom>
                              <a:solidFill>
                                <a:srgbClr val="FFFFFF"/>
                              </a:solidFill>
                              <a:ln w="9525">
                                <a:solidFill>
                                  <a:srgbClr val="000000"/>
                                </a:solidFill>
                                <a:miter lim="800000"/>
                                <a:headEnd/>
                                <a:tailEnd/>
                              </a:ln>
                            </wps:spPr>
                            <wps:txbx>
                              <w:txbxContent>
                                <w:p w14:paraId="29C3E7A9" w14:textId="77777777" w:rsidR="009D0CCB" w:rsidRPr="00A568C2" w:rsidRDefault="009D0CCB" w:rsidP="00A568C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8D67A5" id="_x0000_t202" coordsize="21600,21600" o:spt="202" path="m,l,21600r21600,l21600,xe">
                      <v:stroke joinstyle="miter"/>
                      <v:path gradientshapeok="t" o:connecttype="rect"/>
                    </v:shapetype>
                    <v:shape id="Text Box 5" o:spid="_x0000_s1026" type="#_x0000_t202" style="position:absolute;margin-left:709.85pt;margin-top:32.45pt;width:425.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">
                      <v:path arrowok="t"/>
                      <v:textbox style="mso-fit-shape-to-text:t">
                        <w:txbxContent>
                          <w:p w14:paraId="29C3E7A9" w14:textId="77777777" w:rsidR="009D0CCB" w:rsidRPr="00A568C2" w:rsidRDefault="009D0CCB" w:rsidP="00A568C2"/>
                        </w:txbxContent>
                      </v:textbox>
                    </v:shape>
                  </w:pict>
                </mc:Fallback>
              </mc:AlternateContent>
            </w:r>
            <w:r>
              <w:rPr>
                <w:rFonts w:ascii="Calibri" w:hAnsi="Calibri"/>
                <w:noProof/>
                <w:color w:val="auto"/>
                <w:lang w:val="fr-FR" w:eastAsia="fr-FR"/>
              </w:rPr>
              <w:drawing>
                <wp:inline distT="0" distB="0" distL="0" distR="0" wp14:anchorId="3C81F0AC" wp14:editId="2E39F12A">
                  <wp:extent cx="1249045" cy="1009015"/>
                  <wp:effectExtent l="0" t="0" r="8255" b="635"/>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045" cy="1009015"/>
                          </a:xfrm>
                          <a:prstGeom prst="rect">
                            <a:avLst/>
                          </a:prstGeom>
                          <a:noFill/>
                          <a:ln>
                            <a:noFill/>
                          </a:ln>
                        </pic:spPr>
                      </pic:pic>
                    </a:graphicData>
                  </a:graphic>
                </wp:inline>
              </w:drawing>
            </w:r>
          </w:p>
        </w:tc>
        <w:tc>
          <w:tcPr>
            <w:tcW w:w="7514" w:type="dxa"/>
          </w:tcPr>
          <w:p w14:paraId="3E7FDC27" w14:textId="77777777" w:rsidR="009D0CCB" w:rsidRPr="005D4A37" w:rsidRDefault="009D0CCB" w:rsidP="00236580">
            <w:pPr>
              <w:spacing w:before="120"/>
              <w:ind w:left="-720" w:right="181"/>
              <w:jc w:val="right"/>
              <w:rPr>
                <w:rFonts w:ascii="Calibri" w:hAnsi="Calibri" w:cs="Calibri"/>
                <w:b/>
                <w:sz w:val="28"/>
                <w:szCs w:val="28"/>
              </w:rPr>
            </w:pPr>
            <w:r w:rsidRPr="005D4A37">
              <w:rPr>
                <w:rFonts w:ascii="Calibri" w:hAnsi="Calibri" w:cs="Calibri"/>
                <w:b/>
                <w:sz w:val="28"/>
                <w:szCs w:val="28"/>
              </w:rPr>
              <w:t>THE UNITED NATIONS WOMEN’S GUILD OF VIENNA</w:t>
            </w:r>
            <w:r w:rsidRPr="005D4A37">
              <w:rPr>
                <w:rFonts w:ascii="Calibri" w:hAnsi="Calibri" w:cs="Calibri"/>
                <w:b/>
                <w:sz w:val="28"/>
                <w:szCs w:val="28"/>
              </w:rPr>
              <w:br/>
            </w:r>
            <w:proofErr w:type="spellStart"/>
            <w:r w:rsidRPr="005D4A37">
              <w:rPr>
                <w:rFonts w:ascii="Calibri" w:hAnsi="Calibri" w:cs="Calibri"/>
                <w:sz w:val="21"/>
                <w:szCs w:val="21"/>
              </w:rPr>
              <w:t>Vienna</w:t>
            </w:r>
            <w:proofErr w:type="spellEnd"/>
            <w:r w:rsidRPr="005D4A37">
              <w:rPr>
                <w:rFonts w:ascii="Calibri" w:hAnsi="Calibri" w:cs="Calibri"/>
                <w:sz w:val="21"/>
                <w:szCs w:val="21"/>
              </w:rPr>
              <w:t xml:space="preserve"> International </w:t>
            </w:r>
            <w:proofErr w:type="gramStart"/>
            <w:r w:rsidRPr="005D4A37">
              <w:rPr>
                <w:rFonts w:ascii="Calibri" w:hAnsi="Calibri" w:cs="Calibri"/>
                <w:sz w:val="21"/>
                <w:szCs w:val="21"/>
              </w:rPr>
              <w:t>Center,  Room</w:t>
            </w:r>
            <w:proofErr w:type="gramEnd"/>
            <w:r w:rsidRPr="005D4A37">
              <w:rPr>
                <w:rFonts w:ascii="Calibri" w:hAnsi="Calibri" w:cs="Calibri"/>
                <w:sz w:val="21"/>
                <w:szCs w:val="21"/>
              </w:rPr>
              <w:t xml:space="preserve"> F1036,  P.O. Box 400,  A-1400 Vienna,  Austria</w:t>
            </w:r>
          </w:p>
          <w:p w14:paraId="4A2DA0EE" w14:textId="77777777" w:rsidR="009D0CCB" w:rsidRPr="005D4A37" w:rsidRDefault="009D0CCB" w:rsidP="00236580">
            <w:pPr>
              <w:ind w:left="-720" w:right="180"/>
              <w:jc w:val="right"/>
              <w:rPr>
                <w:rFonts w:ascii="Calibri" w:hAnsi="Calibri" w:cs="Calibri"/>
                <w:lang w:val="de-DE"/>
              </w:rPr>
            </w:pPr>
            <w:r w:rsidRPr="005D4A37">
              <w:rPr>
                <w:rFonts w:ascii="Calibri" w:hAnsi="Calibri" w:cs="Calibri"/>
                <w:lang w:val="de-DE"/>
              </w:rPr>
              <w:t xml:space="preserve">Tel.: (+43 1) 2600-24276, 26026-4284, E-mail: </w:t>
            </w:r>
            <w:r w:rsidR="005E6F23">
              <w:fldChar w:fldCharType="begin"/>
            </w:r>
            <w:r w:rsidR="005E6F23" w:rsidRPr="00A5519F">
              <w:rPr>
                <w:lang w:val="de-AT"/>
              </w:rPr>
              <w:instrText xml:space="preserve"> HYPERLINK "about:blank" \h </w:instrText>
            </w:r>
            <w:r w:rsidR="005E6F23">
              <w:fldChar w:fldCharType="separate"/>
            </w:r>
            <w:r w:rsidRPr="005D4A37">
              <w:rPr>
                <w:rFonts w:ascii="Calibri" w:hAnsi="Calibri" w:cs="Calibri"/>
                <w:u w:val="single"/>
                <w:lang w:val="de-DE"/>
              </w:rPr>
              <w:t>unwgcharityvienna@gmail.com</w:t>
            </w:r>
            <w:r w:rsidR="005E6F23">
              <w:rPr>
                <w:rFonts w:ascii="Calibri" w:hAnsi="Calibri" w:cs="Calibri"/>
                <w:u w:val="single"/>
                <w:lang w:val="de-DE"/>
              </w:rPr>
              <w:fldChar w:fldCharType="end"/>
            </w:r>
            <w:r w:rsidRPr="005D4A37">
              <w:rPr>
                <w:rFonts w:ascii="Calibri" w:hAnsi="Calibri" w:cs="Calibri"/>
                <w:lang w:val="de-DE"/>
              </w:rPr>
              <w:t xml:space="preserve">, </w:t>
            </w:r>
          </w:p>
          <w:p w14:paraId="5383B65B" w14:textId="77777777" w:rsidR="009D0CCB" w:rsidRPr="005D4A37" w:rsidRDefault="009D0CCB" w:rsidP="00236580">
            <w:pPr>
              <w:ind w:left="-720" w:right="180"/>
              <w:jc w:val="right"/>
              <w:rPr>
                <w:rFonts w:ascii="Calibri" w:hAnsi="Calibri" w:cs="Calibri"/>
              </w:rPr>
            </w:pPr>
            <w:r w:rsidRPr="005D4A37">
              <w:rPr>
                <w:rFonts w:ascii="Calibri" w:hAnsi="Calibri" w:cs="Calibri"/>
              </w:rPr>
              <w:t xml:space="preserve">Homepage: http:/unwg.unvienna.org       </w:t>
            </w:r>
          </w:p>
          <w:p w14:paraId="7EF7B079" w14:textId="77777777" w:rsidR="009D0CCB" w:rsidRPr="005D4A37" w:rsidRDefault="009D0CCB" w:rsidP="00236580">
            <w:pPr>
              <w:ind w:right="181"/>
              <w:rPr>
                <w:rFonts w:ascii="Calibri" w:hAnsi="Calibri" w:cs="Calibri"/>
              </w:rPr>
            </w:pPr>
          </w:p>
        </w:tc>
      </w:tr>
    </w:tbl>
    <w:p w14:paraId="726A1A1E" w14:textId="77777777" w:rsidR="009D0CCB" w:rsidRPr="005D4A37" w:rsidRDefault="009D0CCB" w:rsidP="00272A25">
      <w:pPr>
        <w:pStyle w:val="BodyText"/>
        <w:contextualSpacing/>
        <w:jc w:val="center"/>
        <w:rPr>
          <w:rFonts w:ascii="Calibri" w:hAnsi="Calibri"/>
          <w:b/>
          <w:sz w:val="32"/>
          <w:szCs w:val="32"/>
          <w:lang w:val="de-AT"/>
        </w:rPr>
      </w:pPr>
    </w:p>
    <w:p w14:paraId="6B78EC4E" w14:textId="77777777" w:rsidR="00731C2C" w:rsidRDefault="00731C2C" w:rsidP="00272A25">
      <w:pPr>
        <w:pStyle w:val="BodyText"/>
        <w:contextualSpacing/>
        <w:jc w:val="center"/>
        <w:rPr>
          <w:rFonts w:ascii="Calibri" w:hAnsi="Calibri"/>
          <w:b/>
          <w:sz w:val="32"/>
          <w:szCs w:val="32"/>
          <w:lang w:val="de-AT"/>
        </w:rPr>
      </w:pPr>
    </w:p>
    <w:p w14:paraId="190E4C79" w14:textId="2CFEFBE0" w:rsidR="009D0CCB" w:rsidRPr="005D4A37" w:rsidRDefault="009D0CCB" w:rsidP="00FD5411">
      <w:pPr>
        <w:pStyle w:val="BodyText"/>
        <w:contextualSpacing/>
        <w:jc w:val="center"/>
        <w:rPr>
          <w:rFonts w:ascii="Calibri" w:hAnsi="Calibri"/>
          <w:b/>
          <w:sz w:val="32"/>
          <w:szCs w:val="32"/>
          <w:lang w:val="de-AT"/>
        </w:rPr>
      </w:pPr>
      <w:r w:rsidRPr="005D4A37">
        <w:rPr>
          <w:rFonts w:ascii="Calibri" w:hAnsi="Calibri"/>
          <w:b/>
          <w:sz w:val="32"/>
          <w:szCs w:val="32"/>
          <w:lang w:val="de-AT"/>
        </w:rPr>
        <w:t xml:space="preserve">UNWG ANTRAGSFORMULAR </w:t>
      </w:r>
      <w:r w:rsidR="00731C2C" w:rsidRPr="005D4A37">
        <w:rPr>
          <w:rFonts w:ascii="Calibri" w:hAnsi="Calibri"/>
          <w:b/>
          <w:sz w:val="32"/>
          <w:szCs w:val="32"/>
          <w:lang w:val="de-AT"/>
        </w:rPr>
        <w:t>FÜR SPENDENGELDER</w:t>
      </w:r>
      <w:r w:rsidR="002B1537">
        <w:rPr>
          <w:rFonts w:ascii="Calibri" w:hAnsi="Calibri"/>
          <w:b/>
          <w:sz w:val="32"/>
          <w:szCs w:val="32"/>
          <w:lang w:val="de-AT"/>
        </w:rPr>
        <w:t xml:space="preserve"> IM JAHR </w:t>
      </w:r>
      <w:r w:rsidRPr="005D4A37">
        <w:rPr>
          <w:rFonts w:ascii="Calibri" w:hAnsi="Calibri"/>
          <w:b/>
          <w:sz w:val="32"/>
          <w:szCs w:val="32"/>
          <w:lang w:val="de-AT"/>
        </w:rPr>
        <w:t>202</w:t>
      </w:r>
      <w:r w:rsidR="00FD5411">
        <w:rPr>
          <w:rFonts w:ascii="Calibri" w:hAnsi="Calibri"/>
          <w:b/>
          <w:sz w:val="32"/>
          <w:szCs w:val="32"/>
          <w:lang w:val="de-AT"/>
        </w:rPr>
        <w:t>3</w:t>
      </w:r>
    </w:p>
    <w:p w14:paraId="5498733B" w14:textId="77777777" w:rsidR="009D0CCB" w:rsidRPr="00FD5411" w:rsidRDefault="009D0CCB" w:rsidP="008856C6">
      <w:pPr>
        <w:pStyle w:val="BodyText"/>
        <w:spacing w:after="0"/>
        <w:contextualSpacing/>
        <w:rPr>
          <w:rFonts w:ascii="Calibri" w:hAnsi="Calibri"/>
          <w:b/>
          <w:i/>
          <w:iCs/>
          <w:u w:val="single"/>
          <w:lang w:val="de-AT"/>
        </w:rPr>
      </w:pPr>
    </w:p>
    <w:p w14:paraId="77897DE4" w14:textId="77777777" w:rsidR="009D0CCB" w:rsidRPr="005D4A37" w:rsidRDefault="009D0CCB" w:rsidP="008856C6">
      <w:pPr>
        <w:pStyle w:val="BodyText"/>
        <w:spacing w:after="0"/>
        <w:contextualSpacing/>
        <w:rPr>
          <w:rFonts w:ascii="Calibri" w:hAnsi="Calibri"/>
          <w:b/>
          <w:i/>
          <w:iCs/>
          <w:u w:val="single"/>
          <w:lang w:val="de-AT"/>
        </w:rPr>
      </w:pPr>
      <w:r w:rsidRPr="005D4A37">
        <w:rPr>
          <w:rFonts w:ascii="Calibri" w:hAnsi="Calibri"/>
          <w:b/>
          <w:i/>
          <w:iCs/>
          <w:u w:val="single"/>
          <w:lang w:val="de-AT"/>
        </w:rPr>
        <w:t xml:space="preserve">BITTE VOR DEM AUSFÜLLEN DES FORMULARS </w:t>
      </w:r>
      <w:r w:rsidR="00731C2C" w:rsidRPr="005D4A37">
        <w:rPr>
          <w:rFonts w:ascii="Calibri" w:hAnsi="Calibri"/>
          <w:b/>
          <w:i/>
          <w:iCs/>
          <w:u w:val="single"/>
          <w:lang w:val="de-AT"/>
        </w:rPr>
        <w:t>SORGFÄLTIG DURCHLESEN</w:t>
      </w:r>
    </w:p>
    <w:p w14:paraId="70AF7D66" w14:textId="77777777" w:rsidR="009D0CCB" w:rsidRPr="00FD5411" w:rsidRDefault="009D0CCB" w:rsidP="008856C6">
      <w:pPr>
        <w:pStyle w:val="BodyText"/>
        <w:spacing w:after="0"/>
        <w:contextualSpacing/>
        <w:rPr>
          <w:rFonts w:ascii="Calibri" w:hAnsi="Calibri"/>
          <w:i/>
          <w:iCs/>
          <w:u w:val="single" w:color="000000"/>
          <w:lang w:val="de-AT"/>
        </w:rPr>
      </w:pPr>
    </w:p>
    <w:p w14:paraId="176AAFB6" w14:textId="77777777" w:rsidR="009D0CCB" w:rsidRPr="00FD5411" w:rsidRDefault="009D0CCB" w:rsidP="008856C6">
      <w:pPr>
        <w:pStyle w:val="BodyText"/>
        <w:spacing w:after="0"/>
        <w:contextualSpacing/>
        <w:rPr>
          <w:rFonts w:ascii="Calibri" w:hAnsi="Calibri"/>
          <w:b/>
          <w:bCs/>
          <w:color w:val="FF0000"/>
          <w:u w:val="single" w:color="000000"/>
          <w:lang w:val="de-AT"/>
        </w:rPr>
      </w:pPr>
      <w:r w:rsidRPr="00FD5411">
        <w:rPr>
          <w:rFonts w:ascii="Calibri" w:hAnsi="Calibri"/>
          <w:b/>
          <w:bCs/>
          <w:color w:val="FF0000"/>
          <w:u w:val="single" w:color="000000"/>
          <w:lang w:val="de-AT"/>
        </w:rPr>
        <w:t>Die Nichteinhaltung der angeführten Kriterien oder die Einreichung eines unvollständigen Antrags führt zur automatischen Ablehnung Ihres Antrages</w:t>
      </w:r>
    </w:p>
    <w:p w14:paraId="72E3A41E" w14:textId="77777777" w:rsidR="009D0CCB" w:rsidRPr="005D4A37" w:rsidRDefault="009D0CCB" w:rsidP="0021279F">
      <w:pPr>
        <w:pStyle w:val="BodyText"/>
        <w:spacing w:after="0"/>
        <w:contextualSpacing/>
        <w:rPr>
          <w:rFonts w:ascii="Calibri" w:hAnsi="Calibri"/>
          <w:b/>
          <w:u w:val="single"/>
          <w:lang w:val="de-DE"/>
        </w:rPr>
      </w:pPr>
    </w:p>
    <w:p w14:paraId="221C0C49" w14:textId="34A140D2" w:rsidR="009D0CCB" w:rsidRPr="005D4A37" w:rsidRDefault="009D0CCB" w:rsidP="00FD5411">
      <w:pPr>
        <w:pStyle w:val="BodyText"/>
        <w:spacing w:after="0"/>
        <w:contextualSpacing/>
        <w:rPr>
          <w:rFonts w:ascii="Calibri" w:hAnsi="Calibri"/>
          <w:b/>
          <w:u w:val="single"/>
          <w:lang w:val="de-DE"/>
        </w:rPr>
      </w:pPr>
      <w:r w:rsidRPr="005D4A37">
        <w:rPr>
          <w:rFonts w:ascii="Calibri" w:hAnsi="Calibri"/>
          <w:b/>
          <w:u w:val="single"/>
          <w:lang w:val="de-DE"/>
        </w:rPr>
        <w:t xml:space="preserve">Anträge können zwischen 1 </w:t>
      </w:r>
      <w:r w:rsidRPr="005D4A37">
        <w:rPr>
          <w:rFonts w:ascii="Calibri" w:hAnsi="Calibri"/>
          <w:b/>
          <w:u w:val="single"/>
          <w:lang w:val="de-AT"/>
        </w:rPr>
        <w:t xml:space="preserve">September und </w:t>
      </w:r>
      <w:r w:rsidR="0091298B">
        <w:rPr>
          <w:rFonts w:ascii="Calibri" w:hAnsi="Calibri"/>
          <w:b/>
          <w:u w:val="single"/>
          <w:lang w:val="de-AT"/>
        </w:rPr>
        <w:t>1</w:t>
      </w:r>
      <w:r w:rsidRPr="005D4A37">
        <w:rPr>
          <w:rFonts w:ascii="Calibri" w:hAnsi="Calibri"/>
          <w:b/>
          <w:u w:val="single"/>
          <w:lang w:val="de-AT"/>
        </w:rPr>
        <w:t xml:space="preserve"> Dezember</w:t>
      </w:r>
      <w:r w:rsidRPr="005D4A37">
        <w:rPr>
          <w:rFonts w:ascii="Calibri" w:hAnsi="Calibri"/>
          <w:b/>
          <w:u w:val="single"/>
          <w:lang w:val="de-DE"/>
        </w:rPr>
        <w:t xml:space="preserve"> 20</w:t>
      </w:r>
      <w:r w:rsidR="007711FD">
        <w:rPr>
          <w:rFonts w:ascii="Calibri" w:hAnsi="Calibri"/>
          <w:b/>
          <w:u w:val="single"/>
          <w:lang w:val="de-DE"/>
        </w:rPr>
        <w:t>2</w:t>
      </w:r>
      <w:r w:rsidR="00FD5411">
        <w:rPr>
          <w:rFonts w:ascii="Calibri" w:hAnsi="Calibri"/>
          <w:b/>
          <w:u w:val="single"/>
          <w:lang w:val="de-DE"/>
        </w:rPr>
        <w:t>3</w:t>
      </w:r>
      <w:r w:rsidRPr="005D4A37">
        <w:rPr>
          <w:rFonts w:ascii="Calibri" w:hAnsi="Calibri"/>
          <w:b/>
          <w:u w:val="single"/>
          <w:lang w:val="de-DE"/>
        </w:rPr>
        <w:t xml:space="preserve"> gestellt werden</w:t>
      </w:r>
    </w:p>
    <w:p w14:paraId="291009E3" w14:textId="77777777" w:rsidR="009D0CCB" w:rsidRPr="00FD5411" w:rsidRDefault="009D0CCB" w:rsidP="00272A25">
      <w:pPr>
        <w:pStyle w:val="BodyText"/>
        <w:spacing w:after="0"/>
        <w:contextualSpacing/>
        <w:jc w:val="center"/>
        <w:rPr>
          <w:rFonts w:ascii="Calibri" w:hAnsi="Calibri"/>
          <w:sz w:val="28"/>
          <w:szCs w:val="28"/>
          <w:u w:val="single"/>
          <w:lang w:val="de-AT"/>
        </w:rPr>
      </w:pPr>
    </w:p>
    <w:p w14:paraId="67581A3C" w14:textId="77777777" w:rsidR="009D0CCB" w:rsidRPr="005D4A37" w:rsidRDefault="009D0CCB" w:rsidP="002D1B0A">
      <w:pPr>
        <w:pStyle w:val="BodyText"/>
        <w:numPr>
          <w:ilvl w:val="0"/>
          <w:numId w:val="5"/>
        </w:numPr>
        <w:spacing w:after="0"/>
        <w:ind w:left="270" w:hanging="270"/>
        <w:rPr>
          <w:rFonts w:ascii="Calibri" w:hAnsi="Calibri"/>
          <w:color w:val="000000"/>
          <w:u w:val="single"/>
        </w:rPr>
      </w:pPr>
      <w:r w:rsidRPr="005D4A37">
        <w:rPr>
          <w:rFonts w:ascii="Calibri" w:hAnsi="Calibri"/>
          <w:b/>
          <w:color w:val="000000"/>
          <w:u w:val="single"/>
        </w:rPr>
        <w:t xml:space="preserve">UNWG RICHTLINIEN: </w:t>
      </w:r>
      <w:r w:rsidRPr="005D4A37">
        <w:rPr>
          <w:rFonts w:ascii="Calibri" w:hAnsi="Calibri"/>
          <w:color w:val="000000"/>
          <w:u w:val="single"/>
        </w:rPr>
        <w:t>UNWG CRITERIA:</w:t>
      </w:r>
    </w:p>
    <w:p w14:paraId="39F368A8" w14:textId="77777777" w:rsidR="009D0CCB" w:rsidRPr="005D4A37" w:rsidRDefault="009D0CCB" w:rsidP="00C1119A">
      <w:pPr>
        <w:pStyle w:val="BodyText"/>
        <w:spacing w:after="0"/>
        <w:ind w:left="360"/>
        <w:rPr>
          <w:rFonts w:ascii="Calibri" w:hAnsi="Calibri"/>
          <w:b/>
          <w:bCs/>
          <w:color w:val="000000"/>
          <w:sz w:val="22"/>
          <w:szCs w:val="22"/>
        </w:rPr>
        <w:sectPr w:rsidR="009D0CCB" w:rsidRPr="005D4A37" w:rsidSect="00C1119A">
          <w:footerReference w:type="default" r:id="rId8"/>
          <w:type w:val="continuous"/>
          <w:pgSz w:w="11907" w:h="16840" w:code="9"/>
          <w:pgMar w:top="1008" w:right="1008" w:bottom="1152" w:left="990" w:header="576" w:footer="720" w:gutter="0"/>
          <w:cols w:space="720"/>
        </w:sectPr>
      </w:pPr>
    </w:p>
    <w:p w14:paraId="4A02CE58" w14:textId="77777777" w:rsidR="009D0CCB" w:rsidRPr="005D4A37" w:rsidRDefault="009D0CCB" w:rsidP="00BB7916">
      <w:pPr>
        <w:pStyle w:val="BodyText"/>
        <w:numPr>
          <w:ilvl w:val="0"/>
          <w:numId w:val="1"/>
        </w:numPr>
        <w:spacing w:after="0"/>
        <w:ind w:left="720"/>
        <w:jc w:val="both"/>
        <w:rPr>
          <w:rFonts w:ascii="Calibri" w:hAnsi="Calibri"/>
          <w:b/>
          <w:sz w:val="22"/>
          <w:szCs w:val="22"/>
          <w:u w:val="single"/>
          <w:lang w:val="de-AT"/>
        </w:rPr>
      </w:pPr>
      <w:r w:rsidRPr="00FD5411">
        <w:rPr>
          <w:rFonts w:ascii="Calibri" w:hAnsi="Calibri"/>
          <w:b/>
          <w:bCs/>
          <w:color w:val="000000"/>
          <w:sz w:val="22"/>
          <w:szCs w:val="22"/>
          <w:lang w:val="de-AT"/>
        </w:rPr>
        <w:t>Das Projekt mu</w:t>
      </w:r>
      <w:r w:rsidRPr="005D4A37">
        <w:rPr>
          <w:rFonts w:ascii="Calibri" w:hAnsi="Calibri"/>
          <w:b/>
          <w:sz w:val="22"/>
          <w:szCs w:val="22"/>
          <w:lang w:val="de-AT"/>
        </w:rPr>
        <w:t>ß allen Kindern ohne jegliche Diskriminierung, ungeachtet ihres Geschlechts, ihrer ethnischen Herkunft und Religion zugänglich sein.</w:t>
      </w:r>
    </w:p>
    <w:p w14:paraId="68B2F396" w14:textId="77777777" w:rsidR="009D0CCB" w:rsidRPr="00FD5411" w:rsidRDefault="009D0CCB" w:rsidP="00BB7916">
      <w:pPr>
        <w:pStyle w:val="BodyText"/>
        <w:spacing w:after="0"/>
        <w:ind w:left="720"/>
        <w:jc w:val="both"/>
        <w:rPr>
          <w:rFonts w:ascii="Calibri" w:hAnsi="Calibri"/>
          <w:b/>
          <w:sz w:val="22"/>
          <w:szCs w:val="22"/>
          <w:u w:val="single"/>
        </w:rPr>
      </w:pPr>
      <w:r w:rsidRPr="00FD5411">
        <w:rPr>
          <w:rFonts w:ascii="Calibri" w:hAnsi="Calibri"/>
          <w:sz w:val="22"/>
          <w:szCs w:val="22"/>
        </w:rPr>
        <w:t xml:space="preserve">The project must be for all children without discrimination, regardless of gender, race, ethnic </w:t>
      </w:r>
      <w:proofErr w:type="gramStart"/>
      <w:r w:rsidRPr="00FD5411">
        <w:rPr>
          <w:rFonts w:ascii="Calibri" w:hAnsi="Calibri"/>
          <w:sz w:val="22"/>
          <w:szCs w:val="22"/>
        </w:rPr>
        <w:t>origin</w:t>
      </w:r>
      <w:proofErr w:type="gramEnd"/>
      <w:r w:rsidRPr="00FD5411">
        <w:rPr>
          <w:rFonts w:ascii="Calibri" w:hAnsi="Calibri"/>
          <w:sz w:val="22"/>
          <w:szCs w:val="22"/>
        </w:rPr>
        <w:t xml:space="preserve"> or religion. </w:t>
      </w:r>
    </w:p>
    <w:p w14:paraId="3437B7BB" w14:textId="77777777" w:rsidR="009D0CCB" w:rsidRPr="005D4A37" w:rsidRDefault="009D0CCB" w:rsidP="00BB7916">
      <w:pPr>
        <w:pStyle w:val="BodyText"/>
        <w:spacing w:after="0"/>
        <w:ind w:left="360"/>
        <w:jc w:val="both"/>
        <w:rPr>
          <w:rFonts w:ascii="Calibri" w:hAnsi="Calibri"/>
          <w:b/>
          <w:bCs/>
          <w:color w:val="000000"/>
          <w:sz w:val="22"/>
          <w:szCs w:val="22"/>
        </w:rPr>
        <w:sectPr w:rsidR="009D0CCB" w:rsidRPr="005D4A37" w:rsidSect="00405176">
          <w:footerReference w:type="default" r:id="rId9"/>
          <w:type w:val="continuous"/>
          <w:pgSz w:w="11907" w:h="16840" w:code="9"/>
          <w:pgMar w:top="1008" w:right="1008" w:bottom="1152" w:left="990" w:header="576" w:footer="720" w:gutter="0"/>
          <w:cols w:space="720"/>
        </w:sectPr>
      </w:pPr>
    </w:p>
    <w:p w14:paraId="58904C89" w14:textId="77777777" w:rsidR="009D0CCB" w:rsidRPr="005D4A37" w:rsidRDefault="009D0CCB" w:rsidP="00BB7916">
      <w:pPr>
        <w:pStyle w:val="BodyText"/>
        <w:numPr>
          <w:ilvl w:val="0"/>
          <w:numId w:val="1"/>
        </w:numPr>
        <w:spacing w:after="0"/>
        <w:ind w:left="720"/>
        <w:jc w:val="both"/>
        <w:rPr>
          <w:rFonts w:ascii="Calibri" w:hAnsi="Calibri"/>
          <w:b/>
          <w:sz w:val="22"/>
          <w:szCs w:val="22"/>
          <w:lang w:val="de-AT"/>
        </w:rPr>
      </w:pPr>
      <w:r w:rsidRPr="00FD5411">
        <w:rPr>
          <w:rFonts w:ascii="Calibri" w:hAnsi="Calibri"/>
          <w:b/>
          <w:bCs/>
          <w:color w:val="000000"/>
          <w:sz w:val="22"/>
          <w:szCs w:val="22"/>
          <w:lang w:val="de-AT"/>
        </w:rPr>
        <w:t>Das Projekt sollte b</w:t>
      </w:r>
      <w:r w:rsidRPr="005D4A37">
        <w:rPr>
          <w:rFonts w:ascii="Calibri" w:hAnsi="Calibri"/>
          <w:b/>
          <w:sz w:val="22"/>
          <w:szCs w:val="22"/>
          <w:lang w:val="de-AT"/>
        </w:rPr>
        <w:t xml:space="preserve">edürftigen Kindern (im Alter von 0 bis 18 Jahren, oder bis 21 Jahren bei Kindern mit Behinderung) zugute kommen; es kann sich auch um ein Mutter/Kind Projekt handeln, solange der Schwerpunkt dem Wohle des Kindes dient. </w:t>
      </w:r>
    </w:p>
    <w:p w14:paraId="32D5082D" w14:textId="77777777" w:rsidR="009D0CCB" w:rsidRPr="00FD5411" w:rsidRDefault="009D0CCB" w:rsidP="00BB7916">
      <w:pPr>
        <w:pStyle w:val="BodyText"/>
        <w:spacing w:after="0"/>
        <w:ind w:left="720"/>
        <w:jc w:val="both"/>
        <w:rPr>
          <w:rFonts w:ascii="Calibri" w:hAnsi="Calibri"/>
          <w:b/>
          <w:sz w:val="22"/>
          <w:szCs w:val="22"/>
        </w:rPr>
      </w:pPr>
      <w:r w:rsidRPr="00FD5411">
        <w:rPr>
          <w:rFonts w:ascii="Calibri" w:hAnsi="Calibri"/>
          <w:sz w:val="22"/>
          <w:szCs w:val="22"/>
        </w:rPr>
        <w:t xml:space="preserve">Projects must focus on the needy child (no older than 18 years or 21 if disabled) or on mother/child programs that affect the well- being of the child. </w:t>
      </w:r>
    </w:p>
    <w:p w14:paraId="31A7691C" w14:textId="77777777" w:rsidR="009D0CCB" w:rsidRPr="00FD5411" w:rsidRDefault="009D0CCB" w:rsidP="00BB7916">
      <w:pPr>
        <w:pStyle w:val="BodyText"/>
        <w:numPr>
          <w:ilvl w:val="0"/>
          <w:numId w:val="1"/>
        </w:numPr>
        <w:spacing w:after="0"/>
        <w:ind w:left="709" w:hanging="283"/>
        <w:jc w:val="both"/>
        <w:rPr>
          <w:rFonts w:ascii="Calibri" w:hAnsi="Calibri" w:cs="Calibri"/>
          <w:b/>
          <w:bCs/>
          <w:sz w:val="22"/>
          <w:szCs w:val="22"/>
          <w:lang w:val="de-AT"/>
        </w:rPr>
      </w:pPr>
      <w:r w:rsidRPr="00FD5411">
        <w:rPr>
          <w:rFonts w:ascii="Calibri" w:hAnsi="Calibri" w:cs="Calibri"/>
          <w:b/>
          <w:bCs/>
          <w:sz w:val="22"/>
          <w:szCs w:val="22"/>
          <w:lang w:val="de-AT"/>
        </w:rPr>
        <w:t>Die Projekte sollen in einem Jahr abgeschlossen sein.</w:t>
      </w:r>
    </w:p>
    <w:p w14:paraId="7E782AF0" w14:textId="77777777" w:rsidR="009D0CCB" w:rsidRPr="005D4A37" w:rsidRDefault="009D0CCB" w:rsidP="00BB7916">
      <w:pPr>
        <w:pStyle w:val="BodyText"/>
        <w:spacing w:after="0"/>
        <w:ind w:left="709"/>
        <w:jc w:val="both"/>
        <w:rPr>
          <w:rFonts w:ascii="Calibri" w:hAnsi="Calibri"/>
          <w:sz w:val="22"/>
          <w:szCs w:val="20"/>
        </w:rPr>
      </w:pPr>
      <w:r w:rsidRPr="005D4A37">
        <w:rPr>
          <w:rFonts w:ascii="Calibri" w:hAnsi="Calibri"/>
          <w:sz w:val="22"/>
          <w:szCs w:val="20"/>
        </w:rPr>
        <w:t>The project must be able to be completed in one year.</w:t>
      </w:r>
    </w:p>
    <w:p w14:paraId="63143C3C" w14:textId="77777777" w:rsidR="009D0CCB" w:rsidRPr="005D4A37" w:rsidRDefault="009D0CCB" w:rsidP="00BB7916">
      <w:pPr>
        <w:pStyle w:val="BodyText"/>
        <w:spacing w:after="0"/>
        <w:ind w:left="360"/>
        <w:jc w:val="both"/>
        <w:rPr>
          <w:rFonts w:ascii="Calibri" w:hAnsi="Calibri"/>
          <w:b/>
          <w:bCs/>
          <w:color w:val="000000"/>
          <w:sz w:val="22"/>
          <w:szCs w:val="22"/>
        </w:rPr>
        <w:sectPr w:rsidR="009D0CCB" w:rsidRPr="005D4A37" w:rsidSect="009D72E7">
          <w:footerReference w:type="default" r:id="rId10"/>
          <w:type w:val="continuous"/>
          <w:pgSz w:w="11907" w:h="16840" w:code="9"/>
          <w:pgMar w:top="1008" w:right="1008" w:bottom="1152" w:left="990" w:header="576" w:footer="720" w:gutter="0"/>
          <w:cols w:space="720"/>
        </w:sectPr>
      </w:pPr>
    </w:p>
    <w:p w14:paraId="1A57BE2A" w14:textId="77777777" w:rsidR="009D0CCB" w:rsidRPr="00FD5411" w:rsidRDefault="009D0CCB" w:rsidP="00BB7916">
      <w:pPr>
        <w:pStyle w:val="BodyText"/>
        <w:numPr>
          <w:ilvl w:val="0"/>
          <w:numId w:val="1"/>
        </w:numPr>
        <w:spacing w:after="0"/>
        <w:ind w:left="709" w:hanging="283"/>
        <w:jc w:val="both"/>
        <w:rPr>
          <w:rFonts w:ascii="Calibri" w:hAnsi="Calibri"/>
          <w:sz w:val="22"/>
          <w:szCs w:val="20"/>
          <w:lang w:val="de-AT"/>
        </w:rPr>
      </w:pPr>
      <w:r w:rsidRPr="00FD5411">
        <w:rPr>
          <w:rFonts w:ascii="Calibri" w:hAnsi="Calibri"/>
          <w:b/>
          <w:bCs/>
          <w:color w:val="000000"/>
          <w:sz w:val="22"/>
          <w:szCs w:val="22"/>
          <w:lang w:val="de-AT"/>
        </w:rPr>
        <w:t>Das Projekt mu</w:t>
      </w:r>
      <w:r w:rsidRPr="005D4A37">
        <w:rPr>
          <w:rFonts w:ascii="Calibri" w:hAnsi="Calibri"/>
          <w:b/>
          <w:sz w:val="22"/>
          <w:szCs w:val="22"/>
          <w:lang w:val="de-AT"/>
        </w:rPr>
        <w:t>ß n</w:t>
      </w:r>
      <w:r w:rsidRPr="005D4A37">
        <w:rPr>
          <w:rFonts w:ascii="Calibri" w:hAnsi="Calibri"/>
          <w:b/>
          <w:sz w:val="22"/>
          <w:lang w:val="de-DE"/>
        </w:rPr>
        <w:t>achhaltig sein und Fortsetzungspläne haben.</w:t>
      </w:r>
    </w:p>
    <w:p w14:paraId="3327081B" w14:textId="77777777" w:rsidR="009D0CCB" w:rsidRPr="005D4A37" w:rsidRDefault="009D0CCB" w:rsidP="00BB7916">
      <w:pPr>
        <w:pStyle w:val="BodyText"/>
        <w:spacing w:after="0"/>
        <w:ind w:left="709"/>
        <w:jc w:val="both"/>
        <w:rPr>
          <w:rFonts w:ascii="Calibri" w:hAnsi="Calibri"/>
          <w:sz w:val="22"/>
          <w:szCs w:val="20"/>
        </w:rPr>
      </w:pPr>
      <w:r w:rsidRPr="005D4A37">
        <w:rPr>
          <w:rFonts w:ascii="Calibri" w:hAnsi="Calibri"/>
          <w:sz w:val="22"/>
        </w:rPr>
        <w:t xml:space="preserve">The project must be sustainable and have continuation plans. </w:t>
      </w:r>
    </w:p>
    <w:p w14:paraId="7B6ECC25" w14:textId="77777777" w:rsidR="009D0CCB" w:rsidRPr="00FD5411" w:rsidRDefault="009D0CCB" w:rsidP="00BB7916">
      <w:pPr>
        <w:pStyle w:val="BodyText"/>
        <w:numPr>
          <w:ilvl w:val="0"/>
          <w:numId w:val="1"/>
        </w:numPr>
        <w:spacing w:after="0"/>
        <w:ind w:left="709" w:hanging="284"/>
        <w:jc w:val="both"/>
        <w:rPr>
          <w:rFonts w:ascii="Calibri" w:hAnsi="Calibri"/>
          <w:color w:val="000000"/>
          <w:sz w:val="22"/>
          <w:lang w:val="de-AT"/>
        </w:rPr>
      </w:pPr>
      <w:r w:rsidRPr="005D4A37">
        <w:rPr>
          <w:rFonts w:ascii="Calibri" w:hAnsi="Calibri"/>
          <w:b/>
          <w:color w:val="000000"/>
          <w:sz w:val="22"/>
          <w:lang w:val="de-AT"/>
        </w:rPr>
        <w:t>Anfragen sollten Grundbedürfnisse in den Bereichen Gesundheit, Bildung, Wasserversorgung und Behausung ansprechen, und langfristige Unterstützung in Betracht ziehen (z. B.  Versorgung mit sauberem Wasser, sanitären Anlagen, Bau oder Reparatur von Schulen, Schulmöbel, Schul- oder Berufs Ausrüstung, medizinische Geräte, Unterstützung besonderer Bedürfnisse).</w:t>
      </w:r>
    </w:p>
    <w:p w14:paraId="649AAD90" w14:textId="77777777" w:rsidR="009D0CCB" w:rsidRPr="005D4A37" w:rsidRDefault="009D0CCB" w:rsidP="00BB7916">
      <w:pPr>
        <w:pStyle w:val="BodyText"/>
        <w:spacing w:after="0"/>
        <w:ind w:left="709"/>
        <w:jc w:val="both"/>
        <w:rPr>
          <w:rFonts w:ascii="Calibri" w:hAnsi="Calibri"/>
          <w:color w:val="000000"/>
          <w:sz w:val="22"/>
        </w:rPr>
      </w:pPr>
      <w:r w:rsidRPr="005D4A37">
        <w:rPr>
          <w:rFonts w:ascii="Calibri" w:hAnsi="Calibri"/>
          <w:color w:val="000000"/>
          <w:sz w:val="22"/>
        </w:rPr>
        <w:t>Requests should address basic needs in health, education, water and shelter, focusing on long term assistance (</w:t>
      </w:r>
      <w:proofErr w:type="gramStart"/>
      <w:r w:rsidRPr="005D4A37">
        <w:rPr>
          <w:rFonts w:ascii="Calibri" w:hAnsi="Calibri"/>
          <w:color w:val="000000"/>
          <w:sz w:val="22"/>
        </w:rPr>
        <w:t>e.g.</w:t>
      </w:r>
      <w:proofErr w:type="gramEnd"/>
      <w:r w:rsidRPr="005D4A37">
        <w:rPr>
          <w:rFonts w:ascii="Calibri" w:hAnsi="Calibri"/>
          <w:color w:val="000000"/>
          <w:sz w:val="22"/>
        </w:rPr>
        <w:t xml:space="preserve"> clean water supply, sanitation facilities, school construction or repair, classroom furniture, educational or vocational equipment, medical equipment, special needs support). </w:t>
      </w:r>
    </w:p>
    <w:p w14:paraId="1D014C8C" w14:textId="77777777" w:rsidR="009D0CCB" w:rsidRPr="005D4A37" w:rsidRDefault="009D0CCB" w:rsidP="00BB7916">
      <w:pPr>
        <w:pStyle w:val="BodyText"/>
        <w:spacing w:after="0"/>
        <w:ind w:left="720" w:hanging="360"/>
        <w:jc w:val="both"/>
        <w:rPr>
          <w:rFonts w:ascii="Calibri" w:hAnsi="Calibri"/>
          <w:b/>
          <w:sz w:val="22"/>
          <w:lang w:val="de-DE"/>
        </w:rPr>
      </w:pPr>
      <w:r w:rsidRPr="005D4A37">
        <w:rPr>
          <w:rFonts w:ascii="Calibri" w:hAnsi="Calibri"/>
          <w:b/>
          <w:sz w:val="22"/>
          <w:lang w:val="de-DE"/>
        </w:rPr>
        <w:t>•    Wenn Sie zuvor Geld erhalten haben und keinen Abschlussbericht eingereicht haben, wird Ihr Antrag nicht für die Finanzierung in Betracht gezogen.</w:t>
      </w:r>
    </w:p>
    <w:p w14:paraId="55E26B87" w14:textId="77777777" w:rsidR="00FC35A0" w:rsidRDefault="009D0CCB" w:rsidP="00BB7916">
      <w:pPr>
        <w:pStyle w:val="BodyText"/>
        <w:spacing w:after="0"/>
        <w:ind w:left="720"/>
        <w:jc w:val="both"/>
        <w:rPr>
          <w:rFonts w:ascii="Calibri" w:hAnsi="Calibri"/>
          <w:sz w:val="22"/>
        </w:rPr>
      </w:pPr>
      <w:r w:rsidRPr="005D4A37">
        <w:rPr>
          <w:rFonts w:ascii="Calibri" w:hAnsi="Calibri"/>
          <w:sz w:val="22"/>
        </w:rPr>
        <w:t>If you have received funds before and have failed to submit a final report, then your application will not be considered for funding</w:t>
      </w:r>
      <w:r w:rsidR="00E82AF9">
        <w:rPr>
          <w:rFonts w:ascii="Calibri" w:hAnsi="Calibri"/>
          <w:sz w:val="22"/>
        </w:rPr>
        <w:t>.</w:t>
      </w:r>
    </w:p>
    <w:p w14:paraId="6A43FD9F" w14:textId="77777777" w:rsidR="00E82AF9" w:rsidRPr="00FD5411" w:rsidRDefault="00E82AF9" w:rsidP="00BB7916">
      <w:pPr>
        <w:pStyle w:val="BodyText"/>
        <w:numPr>
          <w:ilvl w:val="0"/>
          <w:numId w:val="23"/>
        </w:numPr>
        <w:spacing w:after="0"/>
        <w:jc w:val="both"/>
        <w:rPr>
          <w:rFonts w:ascii="Calibri" w:hAnsi="Calibri"/>
          <w:sz w:val="22"/>
          <w:lang w:val="de-AT"/>
        </w:rPr>
        <w:sectPr w:rsidR="00E82AF9" w:rsidRPr="00FD5411" w:rsidSect="00527BB4">
          <w:type w:val="continuous"/>
          <w:pgSz w:w="11907" w:h="16840" w:code="9"/>
          <w:pgMar w:top="1008" w:right="1008" w:bottom="1152" w:left="990" w:header="576" w:footer="720" w:gutter="0"/>
          <w:cols w:space="9"/>
        </w:sectPr>
      </w:pPr>
      <w:r w:rsidRPr="00E82AF9">
        <w:rPr>
          <w:rFonts w:ascii="Calibri" w:hAnsi="Calibri"/>
          <w:b/>
          <w:sz w:val="22"/>
          <w:lang w:val="de-DE"/>
        </w:rPr>
        <w:t xml:space="preserve">Das Projekt muss sich an Allgemeine Erklärung der Menschenrechte, </w:t>
      </w:r>
      <w:r w:rsidRPr="00FC35A0">
        <w:rPr>
          <w:rFonts w:ascii="Calibri" w:hAnsi="Calibri"/>
          <w:b/>
          <w:sz w:val="22"/>
          <w:lang w:val="de-DE"/>
        </w:rPr>
        <w:t xml:space="preserve">Übereinkommen über die Rechte des Kindes </w:t>
      </w:r>
      <w:r w:rsidRPr="00E82AF9">
        <w:rPr>
          <w:rFonts w:ascii="Calibri" w:hAnsi="Calibri"/>
          <w:b/>
          <w:sz w:val="22"/>
          <w:lang w:val="de-DE"/>
        </w:rPr>
        <w:t xml:space="preserve">und </w:t>
      </w:r>
      <w:r w:rsidR="00FC35A0" w:rsidRPr="00FC35A0">
        <w:rPr>
          <w:rFonts w:ascii="Calibri" w:hAnsi="Calibri"/>
          <w:b/>
          <w:sz w:val="22"/>
          <w:lang w:val="de-DE"/>
        </w:rPr>
        <w:t>Genfer Konvention der Rechte des Kindes</w:t>
      </w:r>
      <w:r w:rsidRPr="00E82AF9">
        <w:rPr>
          <w:rFonts w:ascii="Calibri" w:hAnsi="Calibri"/>
          <w:b/>
          <w:sz w:val="22"/>
          <w:lang w:val="de-DE"/>
        </w:rPr>
        <w:t xml:space="preserve"> halten</w:t>
      </w:r>
      <w:r w:rsidR="00FC35A0">
        <w:rPr>
          <w:rFonts w:ascii="Calibri" w:hAnsi="Calibri"/>
          <w:b/>
          <w:sz w:val="22"/>
          <w:lang w:val="de-DE"/>
        </w:rPr>
        <w:t>.</w:t>
      </w:r>
    </w:p>
    <w:p w14:paraId="4D65A5F6" w14:textId="77777777" w:rsidR="009D0CCB" w:rsidRPr="009D7370" w:rsidRDefault="00FC35A0" w:rsidP="00BB7916">
      <w:pPr>
        <w:pStyle w:val="BodyText"/>
        <w:spacing w:after="0"/>
        <w:ind w:left="720"/>
        <w:jc w:val="both"/>
        <w:rPr>
          <w:rFonts w:ascii="Calibri" w:hAnsi="Calibri"/>
          <w:color w:val="000000"/>
          <w:sz w:val="22"/>
        </w:rPr>
      </w:pPr>
      <w:r w:rsidRPr="009D7370">
        <w:rPr>
          <w:rFonts w:ascii="Calibri" w:hAnsi="Calibri"/>
          <w:color w:val="000000"/>
          <w:sz w:val="22"/>
        </w:rPr>
        <w:t>Project must adhere to the Declaration of human rights, Declaration of Children’s Rights and Geneva Convention of Children’s Rights.</w:t>
      </w:r>
    </w:p>
    <w:p w14:paraId="4F9CA91B" w14:textId="77777777" w:rsidR="009D0CCB" w:rsidRPr="00FD5411" w:rsidRDefault="009D0CCB" w:rsidP="00BB7916">
      <w:pPr>
        <w:pStyle w:val="BodyText"/>
        <w:numPr>
          <w:ilvl w:val="0"/>
          <w:numId w:val="1"/>
        </w:numPr>
        <w:spacing w:after="0"/>
        <w:ind w:left="720"/>
        <w:jc w:val="both"/>
        <w:rPr>
          <w:rFonts w:ascii="Calibri" w:hAnsi="Calibri" w:cs="Calibri"/>
          <w:b/>
          <w:bCs/>
          <w:sz w:val="22"/>
          <w:szCs w:val="22"/>
          <w:lang w:val="de-AT"/>
        </w:rPr>
      </w:pPr>
      <w:r w:rsidRPr="00FD5411">
        <w:rPr>
          <w:rFonts w:ascii="Calibri" w:hAnsi="Calibri" w:cs="Calibri"/>
          <w:b/>
          <w:bCs/>
          <w:sz w:val="22"/>
          <w:szCs w:val="22"/>
          <w:lang w:val="de-AT"/>
        </w:rPr>
        <w:t>Projekte sollten direkt von der Organisation durchgeführt werden, die den Zuschuss beantragt</w:t>
      </w:r>
    </w:p>
    <w:p w14:paraId="48104960" w14:textId="77777777" w:rsidR="009D0CCB" w:rsidRPr="005D4A37" w:rsidRDefault="009D0CCB" w:rsidP="00BB7916">
      <w:pPr>
        <w:pStyle w:val="BodyText"/>
        <w:spacing w:after="0"/>
        <w:ind w:left="720"/>
        <w:jc w:val="both"/>
        <w:rPr>
          <w:rFonts w:ascii="Calibri" w:hAnsi="Calibri"/>
          <w:b/>
          <w:sz w:val="22"/>
          <w:szCs w:val="22"/>
          <w:lang w:val="en-GB"/>
        </w:rPr>
      </w:pPr>
      <w:r w:rsidRPr="005D4A37">
        <w:rPr>
          <w:rFonts w:ascii="Calibri" w:hAnsi="Calibri"/>
          <w:sz w:val="22"/>
          <w:szCs w:val="22"/>
        </w:rPr>
        <w:t>Projects should be implemented directly by the organization applying for the grant</w:t>
      </w:r>
    </w:p>
    <w:p w14:paraId="33DBB62D" w14:textId="77777777" w:rsidR="009D0CCB" w:rsidRPr="00FD5411" w:rsidRDefault="009D0CCB" w:rsidP="00BB7916">
      <w:pPr>
        <w:pStyle w:val="BodyText"/>
        <w:numPr>
          <w:ilvl w:val="0"/>
          <w:numId w:val="1"/>
        </w:numPr>
        <w:spacing w:after="0"/>
        <w:ind w:left="720"/>
        <w:jc w:val="both"/>
        <w:rPr>
          <w:rFonts w:ascii="Calibri" w:hAnsi="Calibri"/>
          <w:b/>
          <w:sz w:val="22"/>
          <w:szCs w:val="22"/>
          <w:lang w:val="de-AT"/>
        </w:rPr>
      </w:pPr>
      <w:r w:rsidRPr="00FD5411">
        <w:rPr>
          <w:rFonts w:ascii="Calibri" w:hAnsi="Calibri"/>
          <w:b/>
          <w:sz w:val="22"/>
          <w:szCs w:val="22"/>
          <w:lang w:val="de-AT"/>
        </w:rPr>
        <w:t>Die Spendenobergrenze beträgt €10,000 oder das Equivalent davon.</w:t>
      </w:r>
    </w:p>
    <w:p w14:paraId="0EE8AF12" w14:textId="77777777" w:rsidR="009D0CCB" w:rsidRPr="005D4A37" w:rsidRDefault="009D0CCB" w:rsidP="00BB7916">
      <w:pPr>
        <w:pStyle w:val="BodyText"/>
        <w:spacing w:after="0"/>
        <w:ind w:left="720"/>
        <w:jc w:val="both"/>
        <w:rPr>
          <w:rFonts w:ascii="Calibri" w:hAnsi="Calibri"/>
          <w:b/>
          <w:sz w:val="22"/>
          <w:szCs w:val="22"/>
          <w:lang w:val="en-GB"/>
        </w:rPr>
      </w:pPr>
      <w:r w:rsidRPr="005D4A37">
        <w:rPr>
          <w:rFonts w:ascii="Calibri" w:hAnsi="Calibri"/>
          <w:sz w:val="22"/>
          <w:szCs w:val="22"/>
        </w:rPr>
        <w:t xml:space="preserve">The maximum amount of a grant will be €10,000 or equivalent of this amount. </w:t>
      </w:r>
    </w:p>
    <w:p w14:paraId="0F910D66" w14:textId="77777777" w:rsidR="009D0CCB" w:rsidRPr="00FD5411" w:rsidRDefault="009D0CCB" w:rsidP="00BB7916">
      <w:pPr>
        <w:pStyle w:val="BodyText"/>
        <w:numPr>
          <w:ilvl w:val="0"/>
          <w:numId w:val="1"/>
        </w:numPr>
        <w:spacing w:after="0"/>
        <w:ind w:left="720"/>
        <w:jc w:val="both"/>
        <w:rPr>
          <w:rFonts w:ascii="Calibri" w:hAnsi="Calibri"/>
          <w:sz w:val="22"/>
          <w:szCs w:val="22"/>
          <w:lang w:val="de-AT"/>
        </w:rPr>
      </w:pPr>
      <w:r w:rsidRPr="005D4A37">
        <w:rPr>
          <w:rFonts w:ascii="Calibri" w:hAnsi="Calibri"/>
          <w:b/>
          <w:sz w:val="22"/>
          <w:lang w:val="de-DE"/>
        </w:rPr>
        <w:t>Projekte können für maximal drei Jahre innerhalb eines Zeitraums von 10 Jahren finanziert werden.</w:t>
      </w:r>
    </w:p>
    <w:p w14:paraId="4ABBBCF3" w14:textId="77777777" w:rsidR="009D0CCB" w:rsidRPr="005D4A37" w:rsidRDefault="009D0CCB" w:rsidP="00BB7916">
      <w:pPr>
        <w:pStyle w:val="BodyText"/>
        <w:spacing w:after="0"/>
        <w:ind w:left="720"/>
        <w:jc w:val="both"/>
        <w:rPr>
          <w:rFonts w:ascii="Calibri" w:hAnsi="Calibri"/>
          <w:sz w:val="22"/>
          <w:szCs w:val="22"/>
        </w:rPr>
      </w:pPr>
      <w:r w:rsidRPr="005D4A37">
        <w:rPr>
          <w:rFonts w:ascii="Calibri" w:hAnsi="Calibri"/>
          <w:sz w:val="22"/>
        </w:rPr>
        <w:lastRenderedPageBreak/>
        <w:t xml:space="preserve">Projects may be funded for maximum of three years within a </w:t>
      </w:r>
      <w:proofErr w:type="gramStart"/>
      <w:r w:rsidRPr="005D4A37">
        <w:rPr>
          <w:rFonts w:ascii="Calibri" w:hAnsi="Calibri"/>
          <w:sz w:val="22"/>
        </w:rPr>
        <w:t>10 year</w:t>
      </w:r>
      <w:proofErr w:type="gramEnd"/>
      <w:r w:rsidRPr="005D4A37">
        <w:rPr>
          <w:rFonts w:ascii="Calibri" w:hAnsi="Calibri"/>
          <w:sz w:val="22"/>
        </w:rPr>
        <w:t xml:space="preserve"> period.</w:t>
      </w:r>
    </w:p>
    <w:p w14:paraId="1F4C8747" w14:textId="77777777" w:rsidR="009D0CCB" w:rsidRPr="005D4A37" w:rsidRDefault="009D0CCB" w:rsidP="00BB7916">
      <w:pPr>
        <w:pStyle w:val="BodyText"/>
        <w:numPr>
          <w:ilvl w:val="0"/>
          <w:numId w:val="1"/>
        </w:numPr>
        <w:spacing w:after="0"/>
        <w:ind w:left="720" w:right="-171"/>
        <w:jc w:val="both"/>
        <w:rPr>
          <w:rFonts w:ascii="Calibri" w:hAnsi="Calibri"/>
          <w:sz w:val="22"/>
          <w:szCs w:val="22"/>
        </w:rPr>
      </w:pPr>
      <w:r w:rsidRPr="00FD5411">
        <w:rPr>
          <w:rFonts w:ascii="Calibri" w:hAnsi="Calibri" w:cs="Calibri"/>
          <w:b/>
          <w:bCs/>
          <w:sz w:val="22"/>
          <w:szCs w:val="22"/>
          <w:lang w:val="de-AT"/>
        </w:rPr>
        <w:t>Die UNWG wird einen Teil eines großen Projekt finanzieren, sofern der Rest der Mittel bereits gesichert ist.</w:t>
      </w:r>
      <w:r w:rsidRPr="005D4A37">
        <w:rPr>
          <w:rFonts w:ascii="Calibri" w:hAnsi="Calibri"/>
          <w:sz w:val="22"/>
          <w:lang w:val="de-DE"/>
        </w:rPr>
        <w:t xml:space="preserve"> </w:t>
      </w:r>
      <w:r w:rsidRPr="005D4A37">
        <w:rPr>
          <w:rFonts w:ascii="Calibri" w:hAnsi="Calibri"/>
          <w:sz w:val="22"/>
          <w:szCs w:val="22"/>
        </w:rPr>
        <w:t>The UNWG will fund a part of a large project, provided the rest of the funds have already been secured.</w:t>
      </w:r>
    </w:p>
    <w:p w14:paraId="55EE6FD4" w14:textId="77777777" w:rsidR="009D0CCB" w:rsidRPr="005D4A37" w:rsidRDefault="009D0CCB" w:rsidP="00BB7916">
      <w:pPr>
        <w:pStyle w:val="BodyText"/>
        <w:spacing w:after="0"/>
        <w:ind w:left="720" w:hanging="360"/>
        <w:jc w:val="both"/>
        <w:rPr>
          <w:rFonts w:ascii="Calibri" w:hAnsi="Calibri"/>
          <w:color w:val="FF0000"/>
          <w:sz w:val="22"/>
          <w:szCs w:val="22"/>
        </w:rPr>
      </w:pPr>
    </w:p>
    <w:p w14:paraId="37450B55" w14:textId="77777777" w:rsidR="009D0CCB" w:rsidRPr="005D4A37" w:rsidRDefault="009D0CCB" w:rsidP="00BB7916">
      <w:pPr>
        <w:pStyle w:val="BodyText"/>
        <w:numPr>
          <w:ilvl w:val="0"/>
          <w:numId w:val="5"/>
        </w:numPr>
        <w:spacing w:after="0"/>
        <w:ind w:left="360"/>
        <w:jc w:val="both"/>
        <w:rPr>
          <w:rFonts w:ascii="Calibri" w:hAnsi="Calibri"/>
          <w:color w:val="000000"/>
          <w:u w:val="single"/>
          <w:lang w:val="de-AT"/>
        </w:rPr>
      </w:pPr>
      <w:r w:rsidRPr="005D4A37">
        <w:rPr>
          <w:rFonts w:ascii="Calibri" w:hAnsi="Calibri"/>
          <w:b/>
          <w:color w:val="000000"/>
          <w:u w:val="single"/>
          <w:lang w:val="de-AT"/>
        </w:rPr>
        <w:t>Folgende Ausgaben werden NICHT vom UNWG übernommen:</w:t>
      </w:r>
      <w:r w:rsidRPr="005D4A37">
        <w:rPr>
          <w:rFonts w:ascii="Calibri" w:hAnsi="Calibri"/>
          <w:color w:val="000000"/>
          <w:u w:val="single"/>
          <w:lang w:val="de-AT"/>
        </w:rPr>
        <w:t xml:space="preserve"> UNWG DOES NOT FUND:</w:t>
      </w:r>
    </w:p>
    <w:p w14:paraId="6ED08442" w14:textId="77777777" w:rsidR="009D0CCB" w:rsidRPr="005D4A37" w:rsidRDefault="009D0CCB" w:rsidP="00BB7916">
      <w:pPr>
        <w:pStyle w:val="BodyText"/>
        <w:numPr>
          <w:ilvl w:val="0"/>
          <w:numId w:val="2"/>
        </w:numPr>
        <w:spacing w:after="0"/>
        <w:ind w:left="709"/>
        <w:jc w:val="both"/>
        <w:rPr>
          <w:rFonts w:ascii="Calibri" w:hAnsi="Calibri"/>
          <w:color w:val="000000"/>
          <w:sz w:val="22"/>
        </w:rPr>
      </w:pPr>
      <w:proofErr w:type="spellStart"/>
      <w:r w:rsidRPr="005D4A37">
        <w:rPr>
          <w:rFonts w:ascii="Calibri" w:hAnsi="Calibri"/>
          <w:b/>
          <w:color w:val="000000"/>
          <w:sz w:val="22"/>
          <w:szCs w:val="22"/>
          <w:lang w:val="en-GB"/>
        </w:rPr>
        <w:t>Administrationskosten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Mieten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Gehälter</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jeder</w:t>
      </w:r>
      <w:proofErr w:type="spellEnd"/>
      <w:r w:rsidRPr="005D4A37">
        <w:rPr>
          <w:rFonts w:ascii="Calibri" w:hAnsi="Calibri"/>
          <w:b/>
          <w:color w:val="000000"/>
          <w:sz w:val="22"/>
          <w:szCs w:val="22"/>
          <w:lang w:val="en-GB"/>
        </w:rPr>
        <w:t xml:space="preserve"> Art, </w:t>
      </w:r>
      <w:proofErr w:type="spellStart"/>
      <w:r w:rsidRPr="005D4A37">
        <w:rPr>
          <w:rFonts w:ascii="Calibri" w:hAnsi="Calibri"/>
          <w:b/>
          <w:color w:val="000000"/>
          <w:sz w:val="22"/>
          <w:szCs w:val="22"/>
          <w:lang w:val="en-GB"/>
        </w:rPr>
        <w:t>Büromaterial</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Telefon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Reise</w:t>
      </w:r>
      <w:proofErr w:type="spellEnd"/>
      <w:r w:rsidRPr="005D4A37">
        <w:rPr>
          <w:rFonts w:ascii="Calibri" w:hAnsi="Calibri"/>
          <w:b/>
          <w:color w:val="000000"/>
          <w:sz w:val="22"/>
          <w:szCs w:val="22"/>
          <w:lang w:val="en-GB"/>
        </w:rPr>
        <w:t xml:space="preserve"> und </w:t>
      </w:r>
      <w:proofErr w:type="spellStart"/>
      <w:r w:rsidRPr="005D4A37">
        <w:rPr>
          <w:rFonts w:ascii="Calibri" w:hAnsi="Calibri"/>
          <w:b/>
          <w:color w:val="000000"/>
          <w:sz w:val="22"/>
          <w:szCs w:val="22"/>
          <w:lang w:val="en-GB"/>
        </w:rPr>
        <w:t>Transportgeld</w:t>
      </w:r>
      <w:proofErr w:type="spellEnd"/>
      <w:r w:rsidRPr="005D4A37">
        <w:rPr>
          <w:rFonts w:ascii="Calibri" w:hAnsi="Calibri"/>
          <w:b/>
          <w:color w:val="000000"/>
          <w:sz w:val="22"/>
          <w:szCs w:val="22"/>
          <w:lang w:val="en-GB"/>
        </w:rPr>
        <w:t>)</w:t>
      </w:r>
      <w:r w:rsidRPr="005D4A37">
        <w:rPr>
          <w:rFonts w:ascii="Calibri" w:hAnsi="Calibri"/>
          <w:color w:val="000000"/>
          <w:sz w:val="22"/>
        </w:rPr>
        <w:t xml:space="preserve"> Administrative costs (rents, salaries of any kind, office supplies, telephone costs, travel expenses).</w:t>
      </w:r>
    </w:p>
    <w:p w14:paraId="506EC3A6" w14:textId="77777777" w:rsidR="009D0CCB" w:rsidRPr="005D4A37" w:rsidRDefault="009D0CCB" w:rsidP="00BB7916">
      <w:pPr>
        <w:pStyle w:val="BodyText"/>
        <w:numPr>
          <w:ilvl w:val="0"/>
          <w:numId w:val="2"/>
        </w:numPr>
        <w:spacing w:after="0"/>
        <w:ind w:left="709"/>
        <w:jc w:val="both"/>
        <w:rPr>
          <w:rFonts w:ascii="Calibri" w:hAnsi="Calibri"/>
          <w:color w:val="000000"/>
          <w:sz w:val="22"/>
        </w:rPr>
      </w:pPr>
      <w:proofErr w:type="spellStart"/>
      <w:r w:rsidRPr="005D4A37">
        <w:rPr>
          <w:rFonts w:ascii="Calibri" w:hAnsi="Calibri"/>
          <w:b/>
          <w:color w:val="000000"/>
          <w:sz w:val="22"/>
          <w:szCs w:val="22"/>
          <w:lang w:val="en-GB"/>
        </w:rPr>
        <w:t>Schulgeld</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Schuluniformen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Schreibmaterial</w:t>
      </w:r>
      <w:proofErr w:type="spellEnd"/>
    </w:p>
    <w:p w14:paraId="445491E5" w14:textId="77777777" w:rsidR="009D0CCB" w:rsidRPr="005D4A37" w:rsidRDefault="009D0CCB" w:rsidP="00BB7916">
      <w:pPr>
        <w:pStyle w:val="BodyText"/>
        <w:spacing w:after="0"/>
        <w:ind w:left="709"/>
        <w:jc w:val="both"/>
        <w:rPr>
          <w:rFonts w:ascii="Calibri" w:hAnsi="Calibri"/>
          <w:color w:val="000000"/>
          <w:sz w:val="22"/>
        </w:rPr>
      </w:pPr>
      <w:r w:rsidRPr="005D4A37">
        <w:rPr>
          <w:rFonts w:ascii="Calibri" w:hAnsi="Calibri"/>
          <w:color w:val="000000"/>
          <w:sz w:val="22"/>
        </w:rPr>
        <w:t>School fees, school uniforms or writing materials</w:t>
      </w:r>
    </w:p>
    <w:p w14:paraId="7B6DC8D1" w14:textId="77777777" w:rsidR="009D0CCB" w:rsidRPr="005D4A37" w:rsidRDefault="009D0CCB" w:rsidP="00BB7916">
      <w:pPr>
        <w:pStyle w:val="BodyText"/>
        <w:numPr>
          <w:ilvl w:val="0"/>
          <w:numId w:val="4"/>
        </w:numPr>
        <w:spacing w:after="0"/>
        <w:ind w:left="709"/>
        <w:jc w:val="both"/>
        <w:rPr>
          <w:rFonts w:ascii="Calibri" w:hAnsi="Calibri"/>
          <w:b/>
          <w:color w:val="000000"/>
          <w:sz w:val="22"/>
          <w:szCs w:val="22"/>
          <w:lang w:val="de-DE"/>
        </w:rPr>
      </w:pPr>
      <w:r w:rsidRPr="005D4A37">
        <w:rPr>
          <w:rFonts w:ascii="Calibri" w:hAnsi="Calibri"/>
          <w:b/>
          <w:color w:val="000000"/>
          <w:sz w:val="22"/>
          <w:szCs w:val="22"/>
          <w:lang w:val="de-DE"/>
        </w:rPr>
        <w:t>Werbematerialien, Aufklärungsarbeit oder Sensibilisierungsprogramme</w:t>
      </w:r>
    </w:p>
    <w:p w14:paraId="3DBDF6D5" w14:textId="77777777" w:rsidR="009D0CCB" w:rsidRPr="00FD5411" w:rsidRDefault="009D0CCB" w:rsidP="00BB7916">
      <w:pPr>
        <w:pStyle w:val="BodyText"/>
        <w:spacing w:after="0"/>
        <w:ind w:left="709"/>
        <w:jc w:val="both"/>
        <w:rPr>
          <w:rFonts w:ascii="Calibri" w:hAnsi="Calibri"/>
          <w:b/>
          <w:color w:val="000000"/>
          <w:sz w:val="22"/>
          <w:szCs w:val="22"/>
        </w:rPr>
      </w:pPr>
      <w:r w:rsidRPr="00FD5411">
        <w:rPr>
          <w:rFonts w:ascii="Calibri" w:hAnsi="Calibri"/>
          <w:color w:val="000000"/>
          <w:sz w:val="22"/>
        </w:rPr>
        <w:t xml:space="preserve">Promotional materials, awareness training or sensitization </w:t>
      </w:r>
      <w:proofErr w:type="spellStart"/>
      <w:r w:rsidRPr="00FD5411">
        <w:rPr>
          <w:rFonts w:ascii="Calibri" w:hAnsi="Calibri"/>
          <w:color w:val="000000"/>
          <w:sz w:val="22"/>
        </w:rPr>
        <w:t>programmes</w:t>
      </w:r>
      <w:proofErr w:type="spellEnd"/>
    </w:p>
    <w:p w14:paraId="3BB31B6D" w14:textId="77777777" w:rsidR="009D0CCB" w:rsidRPr="005D4A37" w:rsidRDefault="009D0CCB" w:rsidP="00BB7916">
      <w:pPr>
        <w:pStyle w:val="BodyText"/>
        <w:numPr>
          <w:ilvl w:val="0"/>
          <w:numId w:val="2"/>
        </w:numPr>
        <w:spacing w:after="0"/>
        <w:ind w:left="709"/>
        <w:jc w:val="both"/>
        <w:rPr>
          <w:rFonts w:ascii="Calibri" w:hAnsi="Calibri"/>
          <w:color w:val="000000"/>
          <w:sz w:val="22"/>
          <w:lang w:val="de-AT"/>
        </w:rPr>
      </w:pPr>
      <w:r w:rsidRPr="005D4A37">
        <w:rPr>
          <w:rFonts w:ascii="Calibri" w:hAnsi="Calibri"/>
          <w:b/>
          <w:color w:val="000000"/>
          <w:sz w:val="22"/>
          <w:szCs w:val="22"/>
          <w:lang w:val="de-DE"/>
        </w:rPr>
        <w:t>Mikrokredite oder der Erwerb von Tieren zur Einkommensgenerierung</w:t>
      </w:r>
      <w:r w:rsidRPr="005D4A37">
        <w:rPr>
          <w:rFonts w:ascii="Calibri" w:hAnsi="Calibri"/>
          <w:color w:val="000000"/>
          <w:sz w:val="22"/>
          <w:lang w:val="de-AT"/>
        </w:rPr>
        <w:t xml:space="preserve"> </w:t>
      </w:r>
    </w:p>
    <w:p w14:paraId="612FFA77" w14:textId="77777777" w:rsidR="009D0CCB" w:rsidRPr="00FD5411" w:rsidRDefault="009D0CCB" w:rsidP="00BB7916">
      <w:pPr>
        <w:pStyle w:val="BodyText"/>
        <w:spacing w:after="0"/>
        <w:ind w:left="709"/>
        <w:jc w:val="both"/>
        <w:rPr>
          <w:rFonts w:ascii="Calibri" w:hAnsi="Calibri"/>
          <w:color w:val="000000"/>
          <w:sz w:val="22"/>
        </w:rPr>
      </w:pPr>
      <w:r w:rsidRPr="00FD5411">
        <w:rPr>
          <w:rFonts w:ascii="Calibri" w:hAnsi="Calibri"/>
          <w:color w:val="000000"/>
          <w:sz w:val="22"/>
        </w:rPr>
        <w:t xml:space="preserve">Micro-credit </w:t>
      </w:r>
      <w:proofErr w:type="spellStart"/>
      <w:r w:rsidRPr="00FD5411">
        <w:rPr>
          <w:rFonts w:ascii="Calibri" w:hAnsi="Calibri"/>
          <w:color w:val="000000"/>
          <w:sz w:val="22"/>
        </w:rPr>
        <w:t>programmes</w:t>
      </w:r>
      <w:proofErr w:type="spellEnd"/>
      <w:r w:rsidRPr="00FD5411">
        <w:rPr>
          <w:rFonts w:ascii="Calibri" w:hAnsi="Calibri"/>
          <w:color w:val="000000"/>
          <w:sz w:val="22"/>
        </w:rPr>
        <w:t xml:space="preserve"> or purchase of animals for income generation</w:t>
      </w:r>
    </w:p>
    <w:p w14:paraId="08A88738" w14:textId="77777777" w:rsidR="009D0CCB" w:rsidRPr="005D4A37" w:rsidRDefault="009D0CCB" w:rsidP="00BB7916">
      <w:pPr>
        <w:pStyle w:val="BodyText"/>
        <w:numPr>
          <w:ilvl w:val="0"/>
          <w:numId w:val="2"/>
        </w:numPr>
        <w:spacing w:after="0"/>
        <w:ind w:left="709"/>
        <w:jc w:val="both"/>
        <w:rPr>
          <w:rFonts w:ascii="Calibri" w:hAnsi="Calibri"/>
          <w:color w:val="000000"/>
          <w:sz w:val="22"/>
          <w:lang w:val="de-AT"/>
        </w:rPr>
      </w:pPr>
      <w:r w:rsidRPr="005D4A37">
        <w:rPr>
          <w:rFonts w:ascii="Calibri" w:hAnsi="Calibri"/>
          <w:b/>
          <w:color w:val="000000"/>
          <w:sz w:val="22"/>
          <w:szCs w:val="22"/>
          <w:lang w:val="de-DE"/>
        </w:rPr>
        <w:t>Umsatzgenerierende Systeme (z. B. Kauf von Computern für ein</w:t>
      </w:r>
      <w:r w:rsidRPr="005D4A37">
        <w:rPr>
          <w:rFonts w:ascii="Calibri" w:hAnsi="Calibri"/>
          <w:b/>
          <w:color w:val="000000"/>
          <w:sz w:val="22"/>
          <w:szCs w:val="22"/>
          <w:u w:val="single"/>
          <w:lang w:val="de-DE"/>
        </w:rPr>
        <w:t xml:space="preserve"> </w:t>
      </w:r>
      <w:r w:rsidRPr="005D4A37">
        <w:rPr>
          <w:rFonts w:ascii="Calibri" w:hAnsi="Calibri"/>
          <w:b/>
          <w:color w:val="000000"/>
          <w:sz w:val="22"/>
          <w:szCs w:val="22"/>
          <w:lang w:val="de-DE"/>
        </w:rPr>
        <w:t>Cybercafe; oder die Errichtung eines Gebäudes oder den Kauf von Geräten mit der Absicht sie als Einkommensquelle zu benutzen bzw weiterzuvermieten)</w:t>
      </w:r>
    </w:p>
    <w:p w14:paraId="4458169B" w14:textId="77777777" w:rsidR="009D0CCB" w:rsidRPr="00FD5411" w:rsidRDefault="009D0CCB" w:rsidP="00BB7916">
      <w:pPr>
        <w:pStyle w:val="BodyText"/>
        <w:spacing w:after="0"/>
        <w:ind w:left="709"/>
        <w:jc w:val="both"/>
        <w:rPr>
          <w:rFonts w:ascii="Calibri" w:hAnsi="Calibri"/>
          <w:color w:val="000000"/>
          <w:sz w:val="22"/>
        </w:rPr>
      </w:pPr>
      <w:r w:rsidRPr="00FD5411">
        <w:rPr>
          <w:rFonts w:ascii="Calibri" w:hAnsi="Calibri"/>
          <w:color w:val="000000"/>
          <w:sz w:val="22"/>
        </w:rPr>
        <w:t xml:space="preserve">Revenue generating schemes (e.g.:  purchase of computer equipment for a Cybercafé; building construction or purchase of equipment to be utilized/rented out for commercial purposes/ income generating activities) </w:t>
      </w:r>
    </w:p>
    <w:p w14:paraId="0268190C" w14:textId="77777777" w:rsidR="009D0CCB" w:rsidRPr="005D4A37" w:rsidRDefault="009D0CCB" w:rsidP="00BB7916">
      <w:pPr>
        <w:pStyle w:val="BodyText"/>
        <w:numPr>
          <w:ilvl w:val="0"/>
          <w:numId w:val="2"/>
        </w:numPr>
        <w:spacing w:after="0"/>
        <w:ind w:left="709"/>
        <w:jc w:val="both"/>
        <w:rPr>
          <w:rFonts w:ascii="Calibri" w:hAnsi="Calibri"/>
          <w:color w:val="000000"/>
          <w:sz w:val="22"/>
          <w:lang w:val="de-AT"/>
        </w:rPr>
      </w:pPr>
      <w:r w:rsidRPr="005D4A37">
        <w:rPr>
          <w:rFonts w:ascii="Calibri" w:hAnsi="Calibri"/>
          <w:b/>
          <w:color w:val="000000"/>
          <w:sz w:val="22"/>
          <w:szCs w:val="22"/>
          <w:lang w:val="de-AT"/>
        </w:rPr>
        <w:t xml:space="preserve">Lebensmittel und Nothilfe </w:t>
      </w:r>
      <w:r w:rsidR="00517BD3" w:rsidRPr="005D4A37">
        <w:rPr>
          <w:rFonts w:ascii="Calibri" w:hAnsi="Calibri"/>
          <w:b/>
          <w:color w:val="000000"/>
          <w:sz w:val="22"/>
          <w:szCs w:val="22"/>
          <w:lang w:val="de-AT"/>
        </w:rPr>
        <w:t>(wie</w:t>
      </w:r>
      <w:r w:rsidRPr="005D4A37">
        <w:rPr>
          <w:rFonts w:ascii="Calibri" w:hAnsi="Calibri"/>
          <w:b/>
          <w:color w:val="000000"/>
          <w:sz w:val="22"/>
          <w:szCs w:val="22"/>
          <w:lang w:val="de-AT"/>
        </w:rPr>
        <w:t xml:space="preserve"> z. B. im Falle von Naturkatastrophen, Konfliktzonen usw.) </w:t>
      </w:r>
    </w:p>
    <w:p w14:paraId="6E958193" w14:textId="77777777" w:rsidR="009D0CCB" w:rsidRPr="00FD5411" w:rsidRDefault="009D0CCB" w:rsidP="00BB7916">
      <w:pPr>
        <w:pStyle w:val="BodyText"/>
        <w:spacing w:after="0"/>
        <w:ind w:left="709"/>
        <w:jc w:val="both"/>
        <w:rPr>
          <w:rFonts w:ascii="Calibri" w:hAnsi="Calibri"/>
          <w:color w:val="000000"/>
          <w:sz w:val="22"/>
        </w:rPr>
      </w:pPr>
      <w:r w:rsidRPr="00FD5411">
        <w:rPr>
          <w:rFonts w:ascii="Calibri" w:hAnsi="Calibri"/>
          <w:color w:val="000000"/>
          <w:sz w:val="22"/>
        </w:rPr>
        <w:t xml:space="preserve">Food and emergency </w:t>
      </w:r>
      <w:r w:rsidR="00517BD3" w:rsidRPr="00FD5411">
        <w:rPr>
          <w:rFonts w:ascii="Calibri" w:hAnsi="Calibri"/>
          <w:color w:val="000000"/>
          <w:sz w:val="22"/>
        </w:rPr>
        <w:t xml:space="preserve">aid </w:t>
      </w:r>
      <w:proofErr w:type="gramStart"/>
      <w:r w:rsidR="00517BD3" w:rsidRPr="00FD5411">
        <w:rPr>
          <w:rFonts w:ascii="Calibri" w:hAnsi="Calibri"/>
          <w:color w:val="000000"/>
          <w:sz w:val="22"/>
        </w:rPr>
        <w:t>i.e.</w:t>
      </w:r>
      <w:proofErr w:type="gramEnd"/>
      <w:r w:rsidRPr="00FD5411">
        <w:rPr>
          <w:rFonts w:ascii="Calibri" w:hAnsi="Calibri"/>
          <w:color w:val="000000"/>
          <w:sz w:val="22"/>
        </w:rPr>
        <w:t xml:space="preserve"> natural disaster, conflict areas etc.</w:t>
      </w:r>
    </w:p>
    <w:p w14:paraId="7898E8A6" w14:textId="77777777" w:rsidR="009D0CCB" w:rsidRPr="005D4A37" w:rsidRDefault="009D0CCB" w:rsidP="00BB7916">
      <w:pPr>
        <w:pStyle w:val="BodyText"/>
        <w:numPr>
          <w:ilvl w:val="0"/>
          <w:numId w:val="2"/>
        </w:numPr>
        <w:spacing w:after="0"/>
        <w:ind w:left="720"/>
        <w:jc w:val="both"/>
        <w:rPr>
          <w:rFonts w:ascii="Calibri" w:hAnsi="Calibri"/>
          <w:b/>
          <w:sz w:val="22"/>
          <w:szCs w:val="22"/>
        </w:rPr>
      </w:pPr>
      <w:proofErr w:type="spellStart"/>
      <w:r w:rsidRPr="005D4A37">
        <w:rPr>
          <w:rFonts w:ascii="Calibri" w:hAnsi="Calibri"/>
          <w:b/>
          <w:sz w:val="22"/>
          <w:szCs w:val="22"/>
        </w:rPr>
        <w:t>Projekte</w:t>
      </w:r>
      <w:proofErr w:type="spellEnd"/>
      <w:r w:rsidRPr="005D4A37">
        <w:rPr>
          <w:rFonts w:ascii="Calibri" w:hAnsi="Calibri"/>
          <w:b/>
          <w:sz w:val="22"/>
          <w:szCs w:val="22"/>
        </w:rPr>
        <w:t xml:space="preserve"> </w:t>
      </w:r>
      <w:proofErr w:type="spellStart"/>
      <w:r w:rsidRPr="005D4A37">
        <w:rPr>
          <w:rFonts w:ascii="Calibri" w:hAnsi="Calibri"/>
          <w:b/>
          <w:sz w:val="22"/>
          <w:szCs w:val="22"/>
        </w:rPr>
        <w:t>zugunsten</w:t>
      </w:r>
      <w:proofErr w:type="spellEnd"/>
      <w:r w:rsidRPr="005D4A37">
        <w:rPr>
          <w:rFonts w:ascii="Calibri" w:hAnsi="Calibri"/>
          <w:b/>
          <w:sz w:val="22"/>
          <w:szCs w:val="22"/>
        </w:rPr>
        <w:t xml:space="preserve"> </w:t>
      </w:r>
      <w:proofErr w:type="spellStart"/>
      <w:r w:rsidRPr="005D4A37">
        <w:rPr>
          <w:rFonts w:ascii="Calibri" w:hAnsi="Calibri"/>
          <w:b/>
          <w:sz w:val="22"/>
          <w:szCs w:val="22"/>
        </w:rPr>
        <w:t>einzelner</w:t>
      </w:r>
      <w:proofErr w:type="spellEnd"/>
      <w:r w:rsidRPr="005D4A37">
        <w:rPr>
          <w:rFonts w:ascii="Calibri" w:hAnsi="Calibri"/>
          <w:b/>
          <w:sz w:val="22"/>
          <w:szCs w:val="22"/>
        </w:rPr>
        <w:t xml:space="preserve"> Kinder.</w:t>
      </w:r>
    </w:p>
    <w:p w14:paraId="1D223001" w14:textId="77777777" w:rsidR="009D0CCB" w:rsidRPr="005D4A37" w:rsidRDefault="009D0CCB" w:rsidP="00BB7916">
      <w:pPr>
        <w:pStyle w:val="BodyText"/>
        <w:spacing w:after="0"/>
        <w:ind w:left="720"/>
        <w:jc w:val="both"/>
        <w:rPr>
          <w:rFonts w:ascii="Calibri" w:hAnsi="Calibri" w:cs="Calibri"/>
          <w:b/>
          <w:bCs/>
          <w:sz w:val="22"/>
          <w:szCs w:val="22"/>
        </w:rPr>
      </w:pPr>
      <w:r w:rsidRPr="005D4A37">
        <w:rPr>
          <w:rFonts w:ascii="Calibri" w:hAnsi="Calibri"/>
          <w:bCs/>
          <w:sz w:val="22"/>
          <w:szCs w:val="22"/>
        </w:rPr>
        <w:t>Projects benefiting individual children.</w:t>
      </w:r>
    </w:p>
    <w:p w14:paraId="4398480A" w14:textId="77777777" w:rsidR="009D0CCB" w:rsidRPr="005D4A37" w:rsidRDefault="009D0CCB" w:rsidP="00BB7916">
      <w:pPr>
        <w:pStyle w:val="BodyText"/>
        <w:numPr>
          <w:ilvl w:val="0"/>
          <w:numId w:val="2"/>
        </w:numPr>
        <w:spacing w:after="0"/>
        <w:ind w:left="720"/>
        <w:jc w:val="both"/>
        <w:rPr>
          <w:rFonts w:ascii="Calibri" w:hAnsi="Calibri"/>
          <w:color w:val="000000"/>
          <w:sz w:val="22"/>
          <w:lang w:val="de-DE"/>
        </w:rPr>
      </w:pPr>
      <w:r w:rsidRPr="005D4A37">
        <w:rPr>
          <w:rFonts w:ascii="Calibri" w:hAnsi="Calibri"/>
          <w:b/>
          <w:color w:val="000000"/>
          <w:sz w:val="22"/>
          <w:szCs w:val="22"/>
          <w:lang w:val="de-DE"/>
        </w:rPr>
        <w:t>Die UNWG bietet keine rückwirkende Finanzierung, d.h. Projektaktivitäten müssen nach Erhalt der Mittel durchgeführt werden.</w:t>
      </w:r>
    </w:p>
    <w:p w14:paraId="441091E2" w14:textId="77777777" w:rsidR="009D0CCB" w:rsidRPr="005D4A37" w:rsidRDefault="009D0CCB" w:rsidP="00BB7916">
      <w:pPr>
        <w:pStyle w:val="BodyText"/>
        <w:spacing w:after="0"/>
        <w:ind w:left="720"/>
        <w:jc w:val="both"/>
        <w:rPr>
          <w:rStyle w:val="Ninguno"/>
          <w:rFonts w:ascii="Calibri" w:hAnsi="Calibri" w:cs="Calibri"/>
          <w:b/>
          <w:bCs/>
          <w:sz w:val="20"/>
          <w:szCs w:val="20"/>
          <w:u w:val="single"/>
        </w:rPr>
      </w:pPr>
      <w:r w:rsidRPr="005D4A37">
        <w:rPr>
          <w:rStyle w:val="Ninguno"/>
          <w:rFonts w:ascii="Calibri" w:hAnsi="Calibri" w:cs="Calibri"/>
          <w:bCs/>
          <w:sz w:val="20"/>
          <w:szCs w:val="20"/>
        </w:rPr>
        <w:t xml:space="preserve">UNWG does not provide retroactive funding, </w:t>
      </w:r>
      <w:proofErr w:type="spellStart"/>
      <w:r w:rsidRPr="005D4A37">
        <w:rPr>
          <w:rStyle w:val="Ninguno"/>
          <w:rFonts w:ascii="Calibri" w:hAnsi="Calibri" w:cs="Calibri"/>
          <w:bCs/>
          <w:sz w:val="20"/>
          <w:szCs w:val="20"/>
        </w:rPr>
        <w:t>ie</w:t>
      </w:r>
      <w:proofErr w:type="spellEnd"/>
      <w:r w:rsidRPr="005D4A37">
        <w:rPr>
          <w:rStyle w:val="Ninguno"/>
          <w:rFonts w:ascii="Calibri" w:hAnsi="Calibri" w:cs="Calibri"/>
          <w:bCs/>
          <w:sz w:val="20"/>
          <w:szCs w:val="20"/>
        </w:rPr>
        <w:t>. Project activities must be undertaken after receipt of funds.</w:t>
      </w:r>
    </w:p>
    <w:p w14:paraId="4AB9544E" w14:textId="77777777" w:rsidR="009D0CCB" w:rsidRPr="00FD5411" w:rsidRDefault="009D0CCB" w:rsidP="00BB7916">
      <w:pPr>
        <w:pStyle w:val="BodyText"/>
        <w:numPr>
          <w:ilvl w:val="0"/>
          <w:numId w:val="19"/>
        </w:numPr>
        <w:spacing w:after="0"/>
        <w:jc w:val="both"/>
        <w:rPr>
          <w:rStyle w:val="Ninguno"/>
          <w:rFonts w:ascii="Calibri" w:hAnsi="Calibri" w:cs="Calibri"/>
          <w:b/>
          <w:bCs/>
          <w:sz w:val="22"/>
          <w:szCs w:val="22"/>
          <w:lang w:val="de-AT"/>
        </w:rPr>
      </w:pPr>
      <w:r w:rsidRPr="00FD5411">
        <w:rPr>
          <w:rFonts w:ascii="Calibri" w:hAnsi="Calibri" w:cs="Calibri"/>
          <w:b/>
          <w:bCs/>
          <w:sz w:val="22"/>
          <w:szCs w:val="22"/>
          <w:lang w:val="de-AT"/>
        </w:rPr>
        <w:t>Projekte ohne genehmigte Baupläne und notwendige Analysen.</w:t>
      </w:r>
    </w:p>
    <w:p w14:paraId="42E41FEF" w14:textId="77777777" w:rsidR="009D0CCB" w:rsidRPr="005D4A37" w:rsidRDefault="009D0CCB" w:rsidP="00BB7916">
      <w:pPr>
        <w:pStyle w:val="BodyText"/>
        <w:spacing w:after="0"/>
        <w:ind w:left="720"/>
        <w:jc w:val="both"/>
        <w:rPr>
          <w:rStyle w:val="Ninguno"/>
          <w:rFonts w:ascii="Calibri" w:hAnsi="Calibri" w:cs="Calibri"/>
          <w:b/>
          <w:bCs/>
          <w:sz w:val="22"/>
          <w:szCs w:val="22"/>
        </w:rPr>
      </w:pPr>
      <w:r w:rsidRPr="005D4A37">
        <w:rPr>
          <w:rStyle w:val="Ninguno"/>
          <w:rFonts w:ascii="Calibri" w:hAnsi="Calibri" w:cs="Calibri"/>
          <w:bCs/>
          <w:sz w:val="22"/>
          <w:szCs w:val="22"/>
        </w:rPr>
        <w:t>Projects without approved building plans and necessary analyses.</w:t>
      </w:r>
    </w:p>
    <w:p w14:paraId="44A9E75F" w14:textId="77777777" w:rsidR="009D0CCB" w:rsidRPr="00FD5411" w:rsidRDefault="009D0CCB" w:rsidP="00BB7916">
      <w:pPr>
        <w:pStyle w:val="BodyText"/>
        <w:spacing w:after="0"/>
        <w:jc w:val="both"/>
        <w:rPr>
          <w:rFonts w:ascii="Calibri" w:hAnsi="Calibri"/>
          <w:b/>
          <w:color w:val="000000"/>
          <w:sz w:val="22"/>
          <w:szCs w:val="22"/>
        </w:rPr>
      </w:pPr>
    </w:p>
    <w:p w14:paraId="451DEF4B" w14:textId="77777777" w:rsidR="009D0CCB" w:rsidRPr="005D4A37" w:rsidRDefault="009D0CCB" w:rsidP="00BB7916">
      <w:pPr>
        <w:pStyle w:val="BodyText"/>
        <w:numPr>
          <w:ilvl w:val="0"/>
          <w:numId w:val="5"/>
        </w:numPr>
        <w:spacing w:after="0" w:line="300" w:lineRule="atLeast"/>
        <w:ind w:left="360"/>
        <w:jc w:val="both"/>
        <w:rPr>
          <w:rFonts w:ascii="Calibri" w:hAnsi="Calibri"/>
          <w:b/>
          <w:u w:val="single"/>
        </w:rPr>
      </w:pPr>
      <w:proofErr w:type="gramStart"/>
      <w:r w:rsidRPr="005D4A37">
        <w:rPr>
          <w:rFonts w:ascii="Calibri" w:hAnsi="Calibri"/>
          <w:b/>
          <w:u w:val="single"/>
        </w:rPr>
        <w:t>AUSFÜHRUNGSANWEISUNGEN  /</w:t>
      </w:r>
      <w:proofErr w:type="gramEnd"/>
      <w:r w:rsidRPr="005D4A37">
        <w:rPr>
          <w:rFonts w:ascii="Calibri" w:hAnsi="Calibri"/>
          <w:b/>
          <w:u w:val="single"/>
        </w:rPr>
        <w:t>COMPLETION INSTRUCTIONS</w:t>
      </w:r>
    </w:p>
    <w:p w14:paraId="2871EA89" w14:textId="77777777" w:rsidR="009D0CCB" w:rsidRPr="00FD5411" w:rsidRDefault="009D0CCB" w:rsidP="00BB7916">
      <w:pPr>
        <w:pStyle w:val="BodyText"/>
        <w:numPr>
          <w:ilvl w:val="0"/>
          <w:numId w:val="11"/>
        </w:numPr>
        <w:spacing w:after="0"/>
        <w:jc w:val="both"/>
        <w:rPr>
          <w:rFonts w:ascii="Calibri" w:hAnsi="Calibri"/>
          <w:sz w:val="22"/>
          <w:lang w:val="de-AT"/>
        </w:rPr>
      </w:pPr>
      <w:r w:rsidRPr="005D4A37">
        <w:rPr>
          <w:rFonts w:ascii="Calibri" w:hAnsi="Calibri"/>
          <w:b/>
          <w:sz w:val="22"/>
          <w:szCs w:val="22"/>
          <w:u w:val="single"/>
          <w:lang w:val="de-DE"/>
        </w:rPr>
        <w:t>UNWG bevorzugt Bewerbungen in englischer Sprache</w:t>
      </w:r>
      <w:r w:rsidRPr="005D4A37">
        <w:rPr>
          <w:rFonts w:ascii="Calibri" w:hAnsi="Calibri"/>
          <w:b/>
          <w:sz w:val="22"/>
          <w:szCs w:val="22"/>
          <w:lang w:val="de-DE"/>
        </w:rPr>
        <w:t xml:space="preserve">, </w:t>
      </w:r>
      <w:r w:rsidRPr="005D4A37">
        <w:rPr>
          <w:rFonts w:ascii="Calibri" w:hAnsi="Calibri"/>
          <w:b/>
          <w:sz w:val="22"/>
          <w:szCs w:val="22"/>
          <w:lang w:val="de-AT"/>
        </w:rPr>
        <w:t>Nichtregierungsorganisation (NGO)</w:t>
      </w:r>
      <w:r w:rsidRPr="005D4A37">
        <w:rPr>
          <w:rFonts w:ascii="Calibri" w:hAnsi="Calibri"/>
          <w:b/>
          <w:sz w:val="22"/>
          <w:szCs w:val="22"/>
          <w:lang w:val="de-DE"/>
        </w:rPr>
        <w:t xml:space="preserve"> können sich in Arabisch, Chinesisch, Französisch, Deutsch, Russisch oder Spanisch anmelden. Bitte beachten Sie jedoch, dass wir keine offiziellen Übersetzer haben.  </w:t>
      </w:r>
    </w:p>
    <w:p w14:paraId="353F5EE4"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color w:val="000000"/>
          <w:sz w:val="22"/>
          <w:szCs w:val="22"/>
          <w:u w:val="single"/>
          <w:lang w:val="en-GB"/>
        </w:rPr>
        <w:t>UNWG prefers applications in the English language</w:t>
      </w:r>
      <w:r w:rsidRPr="005D4A37">
        <w:rPr>
          <w:rFonts w:ascii="Calibri" w:hAnsi="Calibri"/>
          <w:color w:val="000000"/>
          <w:sz w:val="22"/>
          <w:szCs w:val="22"/>
          <w:lang w:val="en-GB"/>
        </w:rPr>
        <w:t>, NGO’s may submit in Arabic, Chinese, French, German, Russian or Spanish. However please be aware that we do not have official translators.</w:t>
      </w:r>
      <w:r w:rsidRPr="005D4A37">
        <w:rPr>
          <w:rFonts w:ascii="Calibri" w:hAnsi="Calibri"/>
          <w:sz w:val="22"/>
          <w:szCs w:val="22"/>
          <w:u w:val="single"/>
        </w:rPr>
        <w:t xml:space="preserve"> </w:t>
      </w:r>
    </w:p>
    <w:p w14:paraId="5B28117D" w14:textId="77777777" w:rsidR="009D0CCB" w:rsidRPr="00FD5411" w:rsidRDefault="009D0CCB" w:rsidP="00BB7916">
      <w:pPr>
        <w:pStyle w:val="BodyText"/>
        <w:numPr>
          <w:ilvl w:val="0"/>
          <w:numId w:val="11"/>
        </w:numPr>
        <w:spacing w:after="0"/>
        <w:jc w:val="both"/>
        <w:rPr>
          <w:rFonts w:ascii="Calibri" w:hAnsi="Calibri"/>
          <w:b/>
          <w:sz w:val="22"/>
          <w:lang w:val="de-AT"/>
        </w:rPr>
      </w:pPr>
      <w:r w:rsidRPr="005D4A37">
        <w:rPr>
          <w:rFonts w:ascii="Calibri" w:hAnsi="Calibri"/>
          <w:b/>
          <w:sz w:val="22"/>
          <w:szCs w:val="22"/>
          <w:lang w:val="de-AT"/>
        </w:rPr>
        <w:t>Schreiben Sie bitte leserlich</w:t>
      </w:r>
      <w:r w:rsidRPr="005D4A37">
        <w:rPr>
          <w:rFonts w:ascii="Calibri" w:hAnsi="Calibri"/>
          <w:b/>
          <w:sz w:val="22"/>
          <w:lang w:val="de-DE"/>
        </w:rPr>
        <w:t xml:space="preserve"> oder mit Schreibmaschine durch das gesamte Bewerbungsformular.</w:t>
      </w:r>
      <w:r w:rsidRPr="00FD5411">
        <w:rPr>
          <w:lang w:val="de-AT"/>
        </w:rPr>
        <w:t xml:space="preserve"> </w:t>
      </w:r>
      <w:r w:rsidRPr="00FD5411">
        <w:rPr>
          <w:rFonts w:ascii="Calibri" w:hAnsi="Calibri"/>
          <w:b/>
          <w:sz w:val="22"/>
          <w:lang w:val="de-AT"/>
        </w:rPr>
        <w:t>Wir bevorzugen Word dokument-Dateien im Anhang. Scans oder Bilder lassen sich nur schwer analysieren.</w:t>
      </w:r>
    </w:p>
    <w:p w14:paraId="2B33DF3F"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sz w:val="22"/>
        </w:rPr>
        <w:t xml:space="preserve">Please type or print clearly throughout the application. </w:t>
      </w:r>
      <w:r w:rsidRPr="005D4A37">
        <w:rPr>
          <w:rFonts w:ascii="Calibri" w:hAnsi="Calibri"/>
          <w:color w:val="000000"/>
          <w:sz w:val="22"/>
          <w:szCs w:val="22"/>
        </w:rPr>
        <w:t>We prefer attached word document files, scans or pictures of your application are difficult to analyze.</w:t>
      </w:r>
    </w:p>
    <w:p w14:paraId="000850E1" w14:textId="77777777" w:rsidR="009D0CCB" w:rsidRPr="00FD5411" w:rsidRDefault="009D0CCB" w:rsidP="00BB7916">
      <w:pPr>
        <w:pStyle w:val="BodyText"/>
        <w:numPr>
          <w:ilvl w:val="0"/>
          <w:numId w:val="11"/>
        </w:numPr>
        <w:spacing w:after="0"/>
        <w:jc w:val="both"/>
        <w:rPr>
          <w:rFonts w:ascii="Calibri" w:hAnsi="Calibri"/>
          <w:b/>
          <w:bCs/>
          <w:sz w:val="22"/>
          <w:lang w:val="de-AT"/>
        </w:rPr>
      </w:pPr>
      <w:r w:rsidRPr="00FD5411">
        <w:rPr>
          <w:rFonts w:ascii="Calibri" w:hAnsi="Calibri"/>
          <w:b/>
          <w:bCs/>
          <w:sz w:val="22"/>
          <w:lang w:val="de-AT"/>
        </w:rPr>
        <w:t>Bitte senden sie keine Rar-Daten, wir können sie nicht öffnen. Bitte verwenden Sie weder Wettransfer noch einen anderen zeitkritischen Übertragungsdienst, da die Dateien möglicherweise nicht in der angegebenen Zeit heruntergeladen  werden und verloren gehen.</w:t>
      </w:r>
    </w:p>
    <w:p w14:paraId="5A1364CF" w14:textId="77777777" w:rsidR="009D0CCB" w:rsidRPr="005D4A37" w:rsidRDefault="009D0CCB" w:rsidP="00BB7916">
      <w:pPr>
        <w:pStyle w:val="ListParagraph"/>
        <w:ind w:left="755"/>
        <w:jc w:val="both"/>
        <w:rPr>
          <w:rFonts w:ascii="Calibri" w:hAnsi="Calibri"/>
          <w:color w:val="auto"/>
          <w:sz w:val="22"/>
        </w:rPr>
      </w:pPr>
      <w:r w:rsidRPr="005D4A37">
        <w:rPr>
          <w:rFonts w:ascii="Calibri" w:hAnsi="Calibri"/>
          <w:color w:val="auto"/>
          <w:sz w:val="22"/>
        </w:rPr>
        <w:t xml:space="preserve">Please do not send </w:t>
      </w:r>
      <w:proofErr w:type="spellStart"/>
      <w:r w:rsidRPr="005D4A37">
        <w:rPr>
          <w:rFonts w:ascii="Calibri" w:hAnsi="Calibri"/>
          <w:color w:val="auto"/>
          <w:sz w:val="22"/>
        </w:rPr>
        <w:t>rar</w:t>
      </w:r>
      <w:proofErr w:type="spellEnd"/>
      <w:r w:rsidRPr="005D4A37">
        <w:rPr>
          <w:rFonts w:ascii="Calibri" w:hAnsi="Calibri"/>
          <w:color w:val="auto"/>
          <w:sz w:val="22"/>
        </w:rPr>
        <w:t xml:space="preserve"> files, we are unable to open them.  Please do not use </w:t>
      </w:r>
      <w:proofErr w:type="spellStart"/>
      <w:r w:rsidRPr="005D4A37">
        <w:rPr>
          <w:rFonts w:ascii="Calibri" w:hAnsi="Calibri"/>
          <w:color w:val="auto"/>
          <w:sz w:val="22"/>
        </w:rPr>
        <w:t>wetransfer</w:t>
      </w:r>
      <w:proofErr w:type="spellEnd"/>
      <w:r w:rsidRPr="005D4A37">
        <w:rPr>
          <w:rFonts w:ascii="Calibri" w:hAnsi="Calibri"/>
          <w:color w:val="auto"/>
          <w:sz w:val="22"/>
        </w:rPr>
        <w:t xml:space="preserve"> or any other time sensitive transfer service because the files may not be downloaded in the allotted time and will be lost.</w:t>
      </w:r>
    </w:p>
    <w:p w14:paraId="350F4553" w14:textId="77777777" w:rsidR="009D0CCB" w:rsidRPr="00FD5411" w:rsidRDefault="009D0CCB" w:rsidP="00BB7916">
      <w:pPr>
        <w:pStyle w:val="BodyText"/>
        <w:numPr>
          <w:ilvl w:val="0"/>
          <w:numId w:val="11"/>
        </w:numPr>
        <w:spacing w:after="0"/>
        <w:jc w:val="both"/>
        <w:rPr>
          <w:rFonts w:ascii="Calibri" w:hAnsi="Calibri"/>
          <w:sz w:val="22"/>
          <w:lang w:val="de-AT"/>
        </w:rPr>
      </w:pPr>
      <w:r w:rsidRPr="005D4A37">
        <w:rPr>
          <w:rFonts w:ascii="Calibri" w:hAnsi="Calibri"/>
          <w:sz w:val="22"/>
          <w:lang w:val="de-DE"/>
        </w:rPr>
        <w:t>S</w:t>
      </w:r>
      <w:r w:rsidRPr="005D4A37">
        <w:rPr>
          <w:rFonts w:ascii="Calibri" w:hAnsi="Calibri"/>
          <w:b/>
          <w:sz w:val="22"/>
          <w:lang w:val="de-DE"/>
        </w:rPr>
        <w:t>ie können Zeilen oder Leerzeichen hinzufügen, um einen Artikel ausführlicher zu beschreiben.</w:t>
      </w:r>
    </w:p>
    <w:p w14:paraId="25E34663"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sz w:val="22"/>
        </w:rPr>
        <w:t xml:space="preserve">You may add lines or space to </w:t>
      </w:r>
      <w:proofErr w:type="gramStart"/>
      <w:r w:rsidRPr="005D4A37">
        <w:rPr>
          <w:rFonts w:ascii="Calibri" w:hAnsi="Calibri"/>
          <w:sz w:val="22"/>
        </w:rPr>
        <w:t>more fully describe an item</w:t>
      </w:r>
      <w:proofErr w:type="gramEnd"/>
      <w:r w:rsidRPr="005D4A37">
        <w:rPr>
          <w:rFonts w:ascii="Calibri" w:hAnsi="Calibri"/>
          <w:sz w:val="22"/>
        </w:rPr>
        <w:t xml:space="preserve">. </w:t>
      </w:r>
    </w:p>
    <w:p w14:paraId="1B101783" w14:textId="77777777" w:rsidR="009D0CCB" w:rsidRPr="00FD5411" w:rsidRDefault="009D0CCB" w:rsidP="00BB7916">
      <w:pPr>
        <w:pStyle w:val="BodyText"/>
        <w:numPr>
          <w:ilvl w:val="0"/>
          <w:numId w:val="11"/>
        </w:numPr>
        <w:spacing w:after="0"/>
        <w:jc w:val="both"/>
        <w:rPr>
          <w:rFonts w:ascii="Calibri" w:hAnsi="Calibri"/>
          <w:sz w:val="22"/>
          <w:lang w:val="de-AT"/>
        </w:rPr>
      </w:pPr>
      <w:r w:rsidRPr="005D4A37">
        <w:rPr>
          <w:rFonts w:ascii="Calibri" w:hAnsi="Calibri"/>
          <w:b/>
          <w:sz w:val="22"/>
          <w:lang w:val="de-DE"/>
        </w:rPr>
        <w:t>Unterstützungsbeiträge von Kommunalverwaltungen werden gefördert.</w:t>
      </w:r>
    </w:p>
    <w:p w14:paraId="5362C45F"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sz w:val="22"/>
        </w:rPr>
        <w:t>Letters of support from local government entities are encouraged.</w:t>
      </w:r>
    </w:p>
    <w:p w14:paraId="0F144ACE" w14:textId="77777777" w:rsidR="009D0CCB" w:rsidRPr="00FD5411" w:rsidRDefault="009D0CCB" w:rsidP="00BB7916">
      <w:pPr>
        <w:pStyle w:val="BodyText"/>
        <w:numPr>
          <w:ilvl w:val="0"/>
          <w:numId w:val="11"/>
        </w:numPr>
        <w:spacing w:after="0"/>
        <w:jc w:val="both"/>
        <w:rPr>
          <w:rFonts w:ascii="Calibri" w:hAnsi="Calibri"/>
          <w:sz w:val="22"/>
          <w:lang w:val="de-AT"/>
        </w:rPr>
      </w:pPr>
      <w:r w:rsidRPr="005D4A37">
        <w:rPr>
          <w:rFonts w:ascii="Calibri" w:hAnsi="Calibri"/>
          <w:b/>
          <w:sz w:val="22"/>
          <w:lang w:val="de-DE"/>
        </w:rPr>
        <w:t>Sie müssen die Zulassungsbescheinigung Ihrer Organisation als gemeinnützige Organisation mit dem ursprünglichen Antragsformular und Kontaktinformationen für die Registrierungsstelle angeben. Wenn Sie eine staatliche Ausbildung oder Gesundheitseinrichtung sind, geben Sie bitte Unterlagen über Ihre Anmeldeinformationen.</w:t>
      </w:r>
    </w:p>
    <w:p w14:paraId="18866F98" w14:textId="77777777" w:rsidR="009D0CCB" w:rsidRDefault="009D0CCB" w:rsidP="00BB7916">
      <w:pPr>
        <w:pStyle w:val="BodyText"/>
        <w:spacing w:after="0"/>
        <w:ind w:left="755"/>
        <w:jc w:val="both"/>
        <w:rPr>
          <w:rFonts w:ascii="Calibri" w:hAnsi="Calibri"/>
          <w:sz w:val="22"/>
        </w:rPr>
      </w:pPr>
      <w:r w:rsidRPr="005D4A37">
        <w:rPr>
          <w:rFonts w:ascii="Calibri" w:hAnsi="Calibri"/>
          <w:sz w:val="22"/>
          <w:u w:val="single"/>
        </w:rPr>
        <w:t>You must provide your organization’s registration certificate</w:t>
      </w:r>
      <w:r w:rsidRPr="005D4A37">
        <w:rPr>
          <w:rFonts w:ascii="Calibri" w:hAnsi="Calibri"/>
          <w:sz w:val="22"/>
        </w:rPr>
        <w:t xml:space="preserve"> as a non-profit organization with the original application form and contact information for the registration authority. If you are a governmental education or health facility, please provide documentation as to your credentials. </w:t>
      </w:r>
    </w:p>
    <w:p w14:paraId="7873DAE1" w14:textId="77777777" w:rsidR="00CB4F6C" w:rsidRPr="005D4A37" w:rsidRDefault="00CB4F6C" w:rsidP="00BB7916">
      <w:pPr>
        <w:pStyle w:val="BodyText"/>
        <w:spacing w:after="0"/>
        <w:ind w:left="755"/>
        <w:jc w:val="both"/>
        <w:rPr>
          <w:rFonts w:ascii="Calibri" w:hAnsi="Calibri"/>
          <w:sz w:val="22"/>
        </w:rPr>
      </w:pPr>
    </w:p>
    <w:p w14:paraId="0FA0E094" w14:textId="77777777" w:rsidR="009D0CCB" w:rsidRPr="005D4A37" w:rsidRDefault="009D0CCB" w:rsidP="00BB7916">
      <w:pPr>
        <w:pStyle w:val="BodyText"/>
        <w:numPr>
          <w:ilvl w:val="0"/>
          <w:numId w:val="20"/>
        </w:numPr>
        <w:spacing w:after="0"/>
        <w:jc w:val="both"/>
        <w:rPr>
          <w:rStyle w:val="Ninguno"/>
          <w:rFonts w:ascii="Calibri" w:hAnsi="Calibri" w:cs="Calibri"/>
          <w:b/>
          <w:sz w:val="22"/>
          <w:szCs w:val="22"/>
          <w:lang w:val="es-ES_tradnl"/>
        </w:rPr>
      </w:pPr>
      <w:r w:rsidRPr="00FD5411">
        <w:rPr>
          <w:rFonts w:ascii="Calibri" w:hAnsi="Calibri" w:cs="Calibri"/>
          <w:b/>
          <w:sz w:val="22"/>
          <w:szCs w:val="22"/>
          <w:lang w:val="de-AT"/>
        </w:rPr>
        <w:t>Bitte legen Sie bei Bedarf alle Baupläne, eventuelle Nachweise( z.B hydraulische Nachweise) und die aktuellen behördlichen Genehmigungen bei.</w:t>
      </w:r>
    </w:p>
    <w:p w14:paraId="29D4448A" w14:textId="77777777" w:rsidR="009D0CCB" w:rsidRPr="005D4A37" w:rsidRDefault="009D0CCB" w:rsidP="00BB7916">
      <w:pPr>
        <w:pStyle w:val="ListParagraph"/>
        <w:jc w:val="both"/>
        <w:rPr>
          <w:rStyle w:val="Ninguno"/>
          <w:rFonts w:ascii="Calibri" w:hAnsi="Calibri" w:cs="Calibri"/>
          <w:bCs/>
          <w:sz w:val="22"/>
          <w:szCs w:val="22"/>
          <w:u w:color="000000"/>
          <w:lang w:val="es-ES_tradnl" w:eastAsia="zh-CN"/>
        </w:rPr>
      </w:pPr>
      <w:proofErr w:type="spellStart"/>
      <w:r w:rsidRPr="005D4A37">
        <w:rPr>
          <w:rStyle w:val="Ninguno"/>
          <w:rFonts w:ascii="Calibri" w:hAnsi="Calibri" w:cs="Calibri"/>
          <w:bCs/>
          <w:sz w:val="22"/>
          <w:szCs w:val="22"/>
          <w:u w:color="000000"/>
          <w:lang w:val="es-ES_tradnl" w:eastAsia="zh-CN"/>
        </w:rPr>
        <w:t>Please</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attach</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any</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construction</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plans</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any</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analyses</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eg</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hydraulic</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surveys</w:t>
      </w:r>
      <w:proofErr w:type="spellEnd"/>
      <w:r w:rsidRPr="005D4A37">
        <w:rPr>
          <w:rStyle w:val="Ninguno"/>
          <w:rFonts w:ascii="Calibri" w:hAnsi="Calibri" w:cs="Calibri"/>
          <w:bCs/>
          <w:sz w:val="22"/>
          <w:szCs w:val="22"/>
          <w:u w:color="000000"/>
          <w:lang w:val="es-ES_tradnl" w:eastAsia="zh-CN"/>
        </w:rPr>
        <w:t xml:space="preserve">) and </w:t>
      </w:r>
      <w:proofErr w:type="spellStart"/>
      <w:r w:rsidRPr="005D4A37">
        <w:rPr>
          <w:rStyle w:val="Ninguno"/>
          <w:rFonts w:ascii="Calibri" w:hAnsi="Calibri" w:cs="Calibri"/>
          <w:bCs/>
          <w:sz w:val="22"/>
          <w:szCs w:val="22"/>
          <w:u w:color="000000"/>
          <w:lang w:val="es-ES_tradnl" w:eastAsia="zh-CN"/>
        </w:rPr>
        <w:t>current</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government</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approval</w:t>
      </w:r>
      <w:proofErr w:type="spellEnd"/>
      <w:r w:rsidRPr="005D4A37">
        <w:rPr>
          <w:rStyle w:val="Ninguno"/>
          <w:rFonts w:ascii="Calibri" w:hAnsi="Calibri" w:cs="Calibri"/>
          <w:bCs/>
          <w:sz w:val="22"/>
          <w:szCs w:val="22"/>
          <w:u w:color="000000"/>
          <w:lang w:val="es-ES_tradnl" w:eastAsia="zh-CN"/>
        </w:rPr>
        <w:t xml:space="preserve"> as </w:t>
      </w:r>
      <w:proofErr w:type="spellStart"/>
      <w:r w:rsidRPr="005D4A37">
        <w:rPr>
          <w:rStyle w:val="Ninguno"/>
          <w:rFonts w:ascii="Calibri" w:hAnsi="Calibri" w:cs="Calibri"/>
          <w:bCs/>
          <w:sz w:val="22"/>
          <w:szCs w:val="22"/>
          <w:u w:color="000000"/>
          <w:lang w:val="es-ES_tradnl" w:eastAsia="zh-CN"/>
        </w:rPr>
        <w:t>necessary</w:t>
      </w:r>
      <w:proofErr w:type="spellEnd"/>
      <w:r w:rsidRPr="005D4A37">
        <w:rPr>
          <w:rStyle w:val="Ninguno"/>
          <w:rFonts w:ascii="Calibri" w:hAnsi="Calibri" w:cs="Calibri"/>
          <w:bCs/>
          <w:sz w:val="22"/>
          <w:szCs w:val="22"/>
          <w:u w:color="000000"/>
          <w:lang w:val="es-ES_tradnl" w:eastAsia="zh-CN"/>
        </w:rPr>
        <w:t>.</w:t>
      </w:r>
    </w:p>
    <w:p w14:paraId="4F563381" w14:textId="77777777" w:rsidR="009D0CCB" w:rsidRPr="00FD5411" w:rsidRDefault="009D0CCB" w:rsidP="00BB7916">
      <w:pPr>
        <w:pStyle w:val="ListParagraph"/>
        <w:numPr>
          <w:ilvl w:val="0"/>
          <w:numId w:val="20"/>
        </w:numPr>
        <w:spacing w:before="100" w:beforeAutospacing="1" w:after="100" w:afterAutospacing="1"/>
        <w:jc w:val="both"/>
        <w:rPr>
          <w:rStyle w:val="Ninguno"/>
          <w:rFonts w:ascii="Calibri" w:hAnsi="Calibri" w:cs="Calibri"/>
          <w:b/>
          <w:bCs/>
          <w:color w:val="auto"/>
          <w:sz w:val="22"/>
          <w:szCs w:val="22"/>
          <w:lang w:val="de-AT"/>
        </w:rPr>
      </w:pPr>
      <w:r w:rsidRPr="00FD5411">
        <w:rPr>
          <w:rFonts w:ascii="Calibri" w:hAnsi="Calibri" w:cs="Calibri"/>
          <w:b/>
          <w:bCs/>
          <w:color w:val="auto"/>
          <w:sz w:val="22"/>
          <w:szCs w:val="22"/>
          <w:lang w:val="de-AT"/>
        </w:rPr>
        <w:t>Beiträge werden nur in Euro oder USD  überwiesen .Alle Beträge sind in Euro oder USD anzugeben, mit Ausnahme von Punkt 13, wo wir auch Beträge in lokaler Währung verlangen.</w:t>
      </w:r>
    </w:p>
    <w:p w14:paraId="3902BFBE" w14:textId="77777777" w:rsidR="009D0CCB" w:rsidRPr="005D4A37" w:rsidRDefault="009D0CCB" w:rsidP="00BB7916">
      <w:pPr>
        <w:pStyle w:val="ListParagraph"/>
        <w:jc w:val="both"/>
        <w:rPr>
          <w:rStyle w:val="Ninguno"/>
          <w:rFonts w:ascii="Calibri" w:hAnsi="Calibri" w:cs="Calibri"/>
          <w:bCs/>
          <w:sz w:val="22"/>
          <w:szCs w:val="22"/>
          <w:u w:color="000000"/>
          <w:lang w:val="es-ES_tradnl" w:eastAsia="zh-CN"/>
        </w:rPr>
      </w:pPr>
      <w:proofErr w:type="spellStart"/>
      <w:r w:rsidRPr="005D4A37">
        <w:rPr>
          <w:rStyle w:val="Ninguno"/>
          <w:rFonts w:ascii="Calibri" w:hAnsi="Calibri" w:cs="Calibri"/>
          <w:bCs/>
          <w:sz w:val="22"/>
          <w:szCs w:val="22"/>
          <w:u w:color="000000"/>
          <w:lang w:val="es-ES_tradnl" w:eastAsia="zh-CN"/>
        </w:rPr>
        <w:t>Contributions</w:t>
      </w:r>
      <w:proofErr w:type="spellEnd"/>
      <w:r w:rsidRPr="005D4A37">
        <w:rPr>
          <w:rStyle w:val="Ninguno"/>
          <w:rFonts w:ascii="Calibri" w:hAnsi="Calibri" w:cs="Calibri"/>
          <w:bCs/>
          <w:sz w:val="22"/>
          <w:szCs w:val="22"/>
          <w:u w:color="000000"/>
          <w:lang w:val="es-ES_tradnl" w:eastAsia="zh-CN"/>
        </w:rPr>
        <w:t xml:space="preserve"> are </w:t>
      </w:r>
      <w:proofErr w:type="spellStart"/>
      <w:r w:rsidRPr="005D4A37">
        <w:rPr>
          <w:rStyle w:val="Ninguno"/>
          <w:rFonts w:ascii="Calibri" w:hAnsi="Calibri" w:cs="Calibri"/>
          <w:bCs/>
          <w:sz w:val="22"/>
          <w:szCs w:val="22"/>
          <w:u w:color="000000"/>
          <w:lang w:val="es-ES_tradnl" w:eastAsia="zh-CN"/>
        </w:rPr>
        <w:t>only</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transferred</w:t>
      </w:r>
      <w:proofErr w:type="spellEnd"/>
      <w:r w:rsidRPr="005D4A37">
        <w:rPr>
          <w:rStyle w:val="Ninguno"/>
          <w:rFonts w:ascii="Calibri" w:hAnsi="Calibri" w:cs="Calibri"/>
          <w:bCs/>
          <w:sz w:val="22"/>
          <w:szCs w:val="22"/>
          <w:u w:color="000000"/>
          <w:lang w:val="es-ES_tradnl" w:eastAsia="zh-CN"/>
        </w:rPr>
        <w:t xml:space="preserve"> in </w:t>
      </w:r>
      <w:proofErr w:type="gramStart"/>
      <w:r w:rsidRPr="005D4A37">
        <w:rPr>
          <w:rStyle w:val="Ninguno"/>
          <w:rFonts w:ascii="Calibri" w:hAnsi="Calibri" w:cs="Calibri"/>
          <w:bCs/>
          <w:sz w:val="22"/>
          <w:szCs w:val="22"/>
          <w:u w:color="000000"/>
          <w:lang w:val="es-ES_tradnl" w:eastAsia="zh-CN"/>
        </w:rPr>
        <w:t>Euro</w:t>
      </w:r>
      <w:proofErr w:type="gram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or</w:t>
      </w:r>
      <w:proofErr w:type="spellEnd"/>
      <w:r w:rsidRPr="005D4A37">
        <w:rPr>
          <w:rStyle w:val="Ninguno"/>
          <w:rFonts w:ascii="Calibri" w:hAnsi="Calibri" w:cs="Calibri"/>
          <w:bCs/>
          <w:sz w:val="22"/>
          <w:szCs w:val="22"/>
          <w:u w:color="000000"/>
          <w:lang w:val="es-ES_tradnl" w:eastAsia="zh-CN"/>
        </w:rPr>
        <w:t xml:space="preserve"> US </w:t>
      </w:r>
      <w:proofErr w:type="spellStart"/>
      <w:r w:rsidRPr="005D4A37">
        <w:rPr>
          <w:rStyle w:val="Ninguno"/>
          <w:rFonts w:ascii="Calibri" w:hAnsi="Calibri" w:cs="Calibri"/>
          <w:bCs/>
          <w:sz w:val="22"/>
          <w:szCs w:val="22"/>
          <w:u w:color="000000"/>
          <w:lang w:val="es-ES_tradnl" w:eastAsia="zh-CN"/>
        </w:rPr>
        <w:t>Dollars</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All</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amounts</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should</w:t>
      </w:r>
      <w:proofErr w:type="spellEnd"/>
      <w:r w:rsidRPr="005D4A37">
        <w:rPr>
          <w:rStyle w:val="Ninguno"/>
          <w:rFonts w:ascii="Calibri" w:hAnsi="Calibri" w:cs="Calibri"/>
          <w:bCs/>
          <w:sz w:val="22"/>
          <w:szCs w:val="22"/>
          <w:u w:color="000000"/>
          <w:lang w:val="es-ES_tradnl" w:eastAsia="zh-CN"/>
        </w:rPr>
        <w:t xml:space="preserve"> be </w:t>
      </w:r>
      <w:proofErr w:type="spellStart"/>
      <w:r w:rsidRPr="005D4A37">
        <w:rPr>
          <w:rStyle w:val="Ninguno"/>
          <w:rFonts w:ascii="Calibri" w:hAnsi="Calibri" w:cs="Calibri"/>
          <w:bCs/>
          <w:sz w:val="22"/>
          <w:szCs w:val="22"/>
          <w:u w:color="000000"/>
          <w:lang w:val="es-ES_tradnl" w:eastAsia="zh-CN"/>
        </w:rPr>
        <w:t>specified</w:t>
      </w:r>
      <w:proofErr w:type="spellEnd"/>
      <w:r w:rsidRPr="005D4A37">
        <w:rPr>
          <w:rStyle w:val="Ninguno"/>
          <w:rFonts w:ascii="Calibri" w:hAnsi="Calibri" w:cs="Calibri"/>
          <w:bCs/>
          <w:sz w:val="22"/>
          <w:szCs w:val="22"/>
          <w:u w:color="000000"/>
          <w:lang w:val="es-ES_tradnl" w:eastAsia="zh-CN"/>
        </w:rPr>
        <w:t xml:space="preserve"> in </w:t>
      </w:r>
      <w:proofErr w:type="gramStart"/>
      <w:r w:rsidRPr="005D4A37">
        <w:rPr>
          <w:rStyle w:val="Ninguno"/>
          <w:rFonts w:ascii="Calibri" w:hAnsi="Calibri" w:cs="Calibri"/>
          <w:bCs/>
          <w:sz w:val="22"/>
          <w:szCs w:val="22"/>
          <w:u w:color="000000"/>
          <w:lang w:val="es-ES_tradnl" w:eastAsia="zh-CN"/>
        </w:rPr>
        <w:t>Euro</w:t>
      </w:r>
      <w:proofErr w:type="gram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or</w:t>
      </w:r>
      <w:proofErr w:type="spellEnd"/>
      <w:r w:rsidRPr="005D4A37">
        <w:rPr>
          <w:rStyle w:val="Ninguno"/>
          <w:rFonts w:ascii="Calibri" w:hAnsi="Calibri" w:cs="Calibri"/>
          <w:bCs/>
          <w:sz w:val="22"/>
          <w:szCs w:val="22"/>
          <w:u w:color="000000"/>
          <w:lang w:val="es-ES_tradnl" w:eastAsia="zh-CN"/>
        </w:rPr>
        <w:t xml:space="preserve"> US </w:t>
      </w:r>
      <w:proofErr w:type="spellStart"/>
      <w:r w:rsidRPr="005D4A37">
        <w:rPr>
          <w:rStyle w:val="Ninguno"/>
          <w:rFonts w:ascii="Calibri" w:hAnsi="Calibri" w:cs="Calibri"/>
          <w:bCs/>
          <w:sz w:val="22"/>
          <w:szCs w:val="22"/>
          <w:u w:color="000000"/>
          <w:lang w:val="es-ES_tradnl" w:eastAsia="zh-CN"/>
        </w:rPr>
        <w:t>Dollars</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except</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for</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section</w:t>
      </w:r>
      <w:proofErr w:type="spellEnd"/>
      <w:r w:rsidRPr="005D4A37">
        <w:rPr>
          <w:rStyle w:val="Ninguno"/>
          <w:rFonts w:ascii="Calibri" w:hAnsi="Calibri" w:cs="Calibri"/>
          <w:bCs/>
          <w:sz w:val="22"/>
          <w:szCs w:val="22"/>
          <w:u w:color="000000"/>
          <w:lang w:val="es-ES_tradnl" w:eastAsia="zh-CN"/>
        </w:rPr>
        <w:t xml:space="preserve"> 13 </w:t>
      </w:r>
      <w:proofErr w:type="spellStart"/>
      <w:r w:rsidRPr="005D4A37">
        <w:rPr>
          <w:rStyle w:val="Ninguno"/>
          <w:rFonts w:ascii="Calibri" w:hAnsi="Calibri" w:cs="Calibri"/>
          <w:bCs/>
          <w:sz w:val="22"/>
          <w:szCs w:val="22"/>
          <w:u w:color="000000"/>
          <w:lang w:val="es-ES_tradnl" w:eastAsia="zh-CN"/>
        </w:rPr>
        <w:t>where</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we</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also</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request</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amounts</w:t>
      </w:r>
      <w:proofErr w:type="spellEnd"/>
      <w:r w:rsidRPr="005D4A37">
        <w:rPr>
          <w:rStyle w:val="Ninguno"/>
          <w:rFonts w:ascii="Calibri" w:hAnsi="Calibri" w:cs="Calibri"/>
          <w:bCs/>
          <w:sz w:val="22"/>
          <w:szCs w:val="22"/>
          <w:u w:color="000000"/>
          <w:lang w:val="es-ES_tradnl" w:eastAsia="zh-CN"/>
        </w:rPr>
        <w:t xml:space="preserve"> in local </w:t>
      </w:r>
      <w:proofErr w:type="spellStart"/>
      <w:r w:rsidRPr="005D4A37">
        <w:rPr>
          <w:rStyle w:val="Ninguno"/>
          <w:rFonts w:ascii="Calibri" w:hAnsi="Calibri" w:cs="Calibri"/>
          <w:bCs/>
          <w:sz w:val="22"/>
          <w:szCs w:val="22"/>
          <w:u w:color="000000"/>
          <w:lang w:val="es-ES_tradnl" w:eastAsia="zh-CN"/>
        </w:rPr>
        <w:t>currency</w:t>
      </w:r>
      <w:proofErr w:type="spellEnd"/>
      <w:r w:rsidRPr="005D4A37">
        <w:rPr>
          <w:rStyle w:val="Ninguno"/>
          <w:rFonts w:ascii="Calibri" w:hAnsi="Calibri" w:cs="Calibri"/>
          <w:bCs/>
          <w:sz w:val="22"/>
          <w:szCs w:val="22"/>
          <w:u w:color="000000"/>
          <w:lang w:val="es-ES_tradnl" w:eastAsia="zh-CN"/>
        </w:rPr>
        <w:t>.</w:t>
      </w:r>
    </w:p>
    <w:p w14:paraId="3982BABC" w14:textId="391E6753" w:rsidR="009D0CCB" w:rsidRPr="005D4A37" w:rsidRDefault="009D0CCB" w:rsidP="00642EDC">
      <w:pPr>
        <w:pStyle w:val="BodyText"/>
        <w:numPr>
          <w:ilvl w:val="0"/>
          <w:numId w:val="20"/>
        </w:numPr>
        <w:spacing w:after="0"/>
        <w:jc w:val="both"/>
        <w:rPr>
          <w:rStyle w:val="Ninguno"/>
          <w:rFonts w:ascii="Calibri" w:hAnsi="Calibri" w:cs="Calibri"/>
          <w:b/>
          <w:sz w:val="22"/>
          <w:szCs w:val="22"/>
          <w:lang w:val="es-ES_tradnl"/>
        </w:rPr>
      </w:pPr>
      <w:r w:rsidRPr="00FD5411">
        <w:rPr>
          <w:rFonts w:ascii="Calibri" w:hAnsi="Calibri" w:cs="Calibri"/>
          <w:b/>
          <w:sz w:val="22"/>
          <w:szCs w:val="22"/>
          <w:lang w:val="de-AT"/>
        </w:rPr>
        <w:t>Es wird nur der Antrag auf dem aktuellen Antragsformular für 202</w:t>
      </w:r>
      <w:r w:rsidR="00642EDC">
        <w:rPr>
          <w:rFonts w:ascii="Calibri" w:hAnsi="Calibri" w:cs="Calibri"/>
          <w:b/>
          <w:sz w:val="22"/>
          <w:szCs w:val="22"/>
          <w:lang w:val="de-AT"/>
        </w:rPr>
        <w:t>3</w:t>
      </w:r>
      <w:r w:rsidRPr="00FD5411">
        <w:rPr>
          <w:rFonts w:ascii="Calibri" w:hAnsi="Calibri" w:cs="Calibri"/>
          <w:b/>
          <w:sz w:val="22"/>
          <w:szCs w:val="22"/>
          <w:lang w:val="de-AT"/>
        </w:rPr>
        <w:t xml:space="preserve"> akzeptiert.</w:t>
      </w:r>
    </w:p>
    <w:p w14:paraId="6742888C" w14:textId="5448524E" w:rsidR="003D5267" w:rsidRDefault="009D0CCB" w:rsidP="00642EDC">
      <w:pPr>
        <w:pStyle w:val="ListParagraph"/>
        <w:jc w:val="both"/>
        <w:rPr>
          <w:rStyle w:val="Ninguno"/>
          <w:rFonts w:ascii="Calibri" w:hAnsi="Calibri" w:cs="Calibri"/>
          <w:bCs/>
          <w:sz w:val="22"/>
          <w:szCs w:val="22"/>
          <w:u w:color="000000"/>
          <w:lang w:val="es-ES_tradnl" w:eastAsia="zh-CN"/>
        </w:rPr>
      </w:pPr>
      <w:proofErr w:type="spellStart"/>
      <w:r w:rsidRPr="005D4A37">
        <w:rPr>
          <w:rStyle w:val="Ninguno"/>
          <w:rFonts w:ascii="Calibri" w:hAnsi="Calibri" w:cs="Calibri"/>
          <w:bCs/>
          <w:sz w:val="22"/>
          <w:szCs w:val="22"/>
          <w:u w:color="000000"/>
          <w:lang w:val="es-ES_tradnl" w:eastAsia="zh-CN"/>
        </w:rPr>
        <w:t>Only</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applications</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on</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the</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current</w:t>
      </w:r>
      <w:proofErr w:type="spellEnd"/>
      <w:r w:rsidRPr="005D4A37">
        <w:rPr>
          <w:rStyle w:val="Ninguno"/>
          <w:rFonts w:ascii="Calibri" w:hAnsi="Calibri" w:cs="Calibri"/>
          <w:bCs/>
          <w:sz w:val="22"/>
          <w:szCs w:val="22"/>
          <w:u w:color="000000"/>
          <w:lang w:val="es-ES_tradnl" w:eastAsia="zh-CN"/>
        </w:rPr>
        <w:t xml:space="preserve"> 202</w:t>
      </w:r>
      <w:r w:rsidR="00642EDC">
        <w:rPr>
          <w:rStyle w:val="Ninguno"/>
          <w:rFonts w:ascii="Calibri" w:hAnsi="Calibri" w:cs="Calibri"/>
          <w:bCs/>
          <w:sz w:val="22"/>
          <w:szCs w:val="22"/>
          <w:u w:color="000000"/>
          <w:lang w:val="es-ES_tradnl" w:eastAsia="zh-CN"/>
        </w:rPr>
        <w:t>3</w:t>
      </w:r>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application</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form</w:t>
      </w:r>
      <w:proofErr w:type="spellEnd"/>
      <w:r w:rsidRPr="005D4A37">
        <w:rPr>
          <w:rStyle w:val="Ninguno"/>
          <w:rFonts w:ascii="Calibri" w:hAnsi="Calibri" w:cs="Calibri"/>
          <w:bCs/>
          <w:sz w:val="22"/>
          <w:szCs w:val="22"/>
          <w:u w:color="000000"/>
          <w:lang w:val="es-ES_tradnl" w:eastAsia="zh-CN"/>
        </w:rPr>
        <w:t xml:space="preserve"> </w:t>
      </w:r>
      <w:proofErr w:type="spellStart"/>
      <w:r w:rsidRPr="005D4A37">
        <w:rPr>
          <w:rStyle w:val="Ninguno"/>
          <w:rFonts w:ascii="Calibri" w:hAnsi="Calibri" w:cs="Calibri"/>
          <w:bCs/>
          <w:sz w:val="22"/>
          <w:szCs w:val="22"/>
          <w:u w:color="000000"/>
          <w:lang w:val="es-ES_tradnl" w:eastAsia="zh-CN"/>
        </w:rPr>
        <w:t>will</w:t>
      </w:r>
      <w:proofErr w:type="spellEnd"/>
      <w:r w:rsidRPr="005D4A37">
        <w:rPr>
          <w:rStyle w:val="Ninguno"/>
          <w:rFonts w:ascii="Calibri" w:hAnsi="Calibri" w:cs="Calibri"/>
          <w:bCs/>
          <w:sz w:val="22"/>
          <w:szCs w:val="22"/>
          <w:u w:color="000000"/>
          <w:lang w:val="es-ES_tradnl" w:eastAsia="zh-CN"/>
        </w:rPr>
        <w:t xml:space="preserve"> be </w:t>
      </w:r>
      <w:proofErr w:type="spellStart"/>
      <w:r w:rsidRPr="005D4A37">
        <w:rPr>
          <w:rStyle w:val="Ninguno"/>
          <w:rFonts w:ascii="Calibri" w:hAnsi="Calibri" w:cs="Calibri"/>
          <w:bCs/>
          <w:sz w:val="22"/>
          <w:szCs w:val="22"/>
          <w:u w:color="000000"/>
          <w:lang w:val="es-ES_tradnl" w:eastAsia="zh-CN"/>
        </w:rPr>
        <w:t>accepted</w:t>
      </w:r>
      <w:proofErr w:type="spellEnd"/>
      <w:r w:rsidRPr="005D4A37">
        <w:rPr>
          <w:rStyle w:val="Ninguno"/>
          <w:rFonts w:ascii="Calibri" w:hAnsi="Calibri" w:cs="Calibri"/>
          <w:bCs/>
          <w:sz w:val="22"/>
          <w:szCs w:val="22"/>
          <w:u w:color="000000"/>
          <w:lang w:val="es-ES_tradnl" w:eastAsia="zh-CN"/>
        </w:rPr>
        <w:t>.</w:t>
      </w:r>
    </w:p>
    <w:p w14:paraId="7E7D6348" w14:textId="55D7BF03" w:rsidR="009D0CCB" w:rsidRPr="003D5267" w:rsidRDefault="009D0CCB" w:rsidP="00642EDC">
      <w:pPr>
        <w:pStyle w:val="ListParagraph"/>
        <w:numPr>
          <w:ilvl w:val="0"/>
          <w:numId w:val="23"/>
        </w:numPr>
        <w:jc w:val="both"/>
        <w:rPr>
          <w:rFonts w:ascii="Calibri" w:hAnsi="Calibri" w:cs="Calibri"/>
          <w:bCs/>
          <w:sz w:val="22"/>
          <w:szCs w:val="22"/>
          <w:u w:color="000000"/>
          <w:lang w:val="es-ES_tradnl" w:eastAsia="zh-CN"/>
        </w:rPr>
      </w:pPr>
      <w:r w:rsidRPr="003D5267">
        <w:rPr>
          <w:rFonts w:ascii="Calibri" w:hAnsi="Calibri"/>
          <w:b/>
          <w:bCs/>
          <w:sz w:val="22"/>
          <w:szCs w:val="22"/>
          <w:lang w:val="de-DE"/>
        </w:rPr>
        <w:t>Bitte schicken Sie das ausgefüllte Formular zusammen mit dem Registernachweis Ihrer</w:t>
      </w:r>
      <w:ins w:id="1" w:author="YOUNES, Nayra" w:date="2015-07-07T10:00:00Z">
        <w:r w:rsidRPr="003D5267">
          <w:rPr>
            <w:rFonts w:ascii="Calibri" w:hAnsi="Calibri"/>
            <w:b/>
            <w:bCs/>
            <w:sz w:val="22"/>
            <w:szCs w:val="22"/>
            <w:lang w:val="de-DE"/>
          </w:rPr>
          <w:t xml:space="preserve"> </w:t>
        </w:r>
      </w:ins>
      <w:r w:rsidRPr="003D5267">
        <w:rPr>
          <w:rFonts w:ascii="Calibri" w:hAnsi="Calibri"/>
          <w:b/>
          <w:bCs/>
          <w:sz w:val="22"/>
          <w:szCs w:val="22"/>
          <w:lang w:val="de-DE"/>
        </w:rPr>
        <w:t>Organisation bis</w:t>
      </w:r>
      <w:r w:rsidRPr="005D4A37">
        <w:rPr>
          <w:rFonts w:ascii="Calibri" w:hAnsi="Calibri"/>
          <w:b/>
          <w:bCs/>
          <w:sz w:val="22"/>
          <w:szCs w:val="22"/>
          <w:lang w:val="de-DE"/>
        </w:rPr>
        <w:t xml:space="preserve"> spätestens 15. </w:t>
      </w:r>
      <w:proofErr w:type="spellStart"/>
      <w:r w:rsidRPr="005D4A37">
        <w:rPr>
          <w:rFonts w:ascii="Calibri" w:hAnsi="Calibri"/>
          <w:b/>
          <w:bCs/>
          <w:sz w:val="22"/>
          <w:szCs w:val="22"/>
        </w:rPr>
        <w:t>Dezember</w:t>
      </w:r>
      <w:proofErr w:type="spellEnd"/>
      <w:r w:rsidRPr="005D4A37">
        <w:rPr>
          <w:rFonts w:ascii="Calibri" w:hAnsi="Calibri"/>
          <w:b/>
          <w:bCs/>
          <w:sz w:val="22"/>
          <w:szCs w:val="22"/>
        </w:rPr>
        <w:t xml:space="preserve"> 20</w:t>
      </w:r>
      <w:r w:rsidR="0005168A">
        <w:rPr>
          <w:rFonts w:ascii="Calibri" w:hAnsi="Calibri"/>
          <w:b/>
          <w:bCs/>
          <w:sz w:val="22"/>
          <w:szCs w:val="22"/>
        </w:rPr>
        <w:t>2</w:t>
      </w:r>
      <w:r w:rsidR="00642EDC">
        <w:rPr>
          <w:rFonts w:ascii="Calibri" w:hAnsi="Calibri"/>
          <w:b/>
          <w:bCs/>
          <w:sz w:val="22"/>
          <w:szCs w:val="22"/>
        </w:rPr>
        <w:t>3</w:t>
      </w:r>
      <w:r w:rsidRPr="005D4A37">
        <w:rPr>
          <w:rFonts w:ascii="Calibri" w:hAnsi="Calibri"/>
          <w:b/>
          <w:bCs/>
          <w:sz w:val="22"/>
          <w:szCs w:val="22"/>
        </w:rPr>
        <w:t xml:space="preserve">, </w:t>
      </w:r>
      <w:proofErr w:type="spellStart"/>
      <w:r w:rsidRPr="005D4A37">
        <w:rPr>
          <w:rFonts w:ascii="Calibri" w:hAnsi="Calibri"/>
          <w:b/>
          <w:bCs/>
          <w:sz w:val="22"/>
          <w:szCs w:val="22"/>
        </w:rPr>
        <w:t>Mitternacht</w:t>
      </w:r>
      <w:proofErr w:type="spellEnd"/>
      <w:r w:rsidRPr="005D4A37">
        <w:rPr>
          <w:rFonts w:ascii="Calibri" w:hAnsi="Calibri"/>
          <w:b/>
          <w:bCs/>
          <w:sz w:val="22"/>
          <w:szCs w:val="22"/>
        </w:rPr>
        <w:t xml:space="preserve"> </w:t>
      </w:r>
      <w:proofErr w:type="spellStart"/>
      <w:r w:rsidRPr="005D4A37">
        <w:rPr>
          <w:rFonts w:ascii="Calibri" w:hAnsi="Calibri"/>
          <w:b/>
          <w:bCs/>
          <w:sz w:val="22"/>
          <w:szCs w:val="22"/>
        </w:rPr>
        <w:t>Mitteleuropäische</w:t>
      </w:r>
      <w:proofErr w:type="spellEnd"/>
      <w:r w:rsidRPr="005D4A37">
        <w:rPr>
          <w:rFonts w:ascii="Calibri" w:hAnsi="Calibri"/>
          <w:b/>
          <w:bCs/>
          <w:sz w:val="22"/>
          <w:szCs w:val="22"/>
        </w:rPr>
        <w:t xml:space="preserve"> Zeit an:     </w:t>
      </w:r>
      <w:r w:rsidRPr="005D4A37">
        <w:rPr>
          <w:rFonts w:ascii="Calibri" w:hAnsi="Calibri"/>
          <w:sz w:val="22"/>
          <w:szCs w:val="22"/>
          <w:lang w:val="en-GB"/>
        </w:rPr>
        <w:t xml:space="preserve">Original application forms accompanied by the registration certificate of the organization must be e-mailed to: </w:t>
      </w:r>
    </w:p>
    <w:p w14:paraId="2B56CE19" w14:textId="77777777" w:rsidR="009D0CCB" w:rsidRPr="0053223C" w:rsidRDefault="005E6F23" w:rsidP="00BB7916">
      <w:pPr>
        <w:pStyle w:val="BodyText"/>
        <w:spacing w:after="0" w:line="300" w:lineRule="atLeast"/>
        <w:ind w:left="1115" w:firstLine="325"/>
        <w:jc w:val="both"/>
        <w:rPr>
          <w:rFonts w:ascii="Calibri" w:hAnsi="Calibri"/>
          <w:b/>
          <w:sz w:val="22"/>
          <w:szCs w:val="22"/>
          <w:lang w:val="de-DE"/>
        </w:rPr>
      </w:pPr>
      <w:hyperlink r:id="rId11" w:history="1">
        <w:r w:rsidR="009D0CCB" w:rsidRPr="005D4A37">
          <w:rPr>
            <w:rStyle w:val="Hyperlink"/>
            <w:rFonts w:ascii="Calibri" w:hAnsi="Calibri"/>
            <w:b/>
            <w:sz w:val="22"/>
            <w:szCs w:val="22"/>
            <w:lang w:val="de-DE"/>
          </w:rPr>
          <w:t>unwgcharityvienna@gmail.com</w:t>
        </w:r>
      </w:hyperlink>
      <w:r w:rsidR="009D0CCB" w:rsidRPr="005D4A37">
        <w:rPr>
          <w:rFonts w:ascii="Calibri" w:hAnsi="Calibri"/>
          <w:b/>
          <w:sz w:val="22"/>
          <w:szCs w:val="22"/>
          <w:lang w:val="de-DE"/>
        </w:rPr>
        <w:t xml:space="preserve"> </w:t>
      </w:r>
    </w:p>
    <w:p w14:paraId="3C2D622F" w14:textId="1867471E" w:rsidR="00BB7916" w:rsidRDefault="00BB7916" w:rsidP="00642EDC">
      <w:pPr>
        <w:pStyle w:val="BodyText"/>
        <w:spacing w:after="0" w:line="300" w:lineRule="atLeast"/>
        <w:ind w:left="395"/>
        <w:jc w:val="both"/>
        <w:rPr>
          <w:rFonts w:ascii="Calibri" w:hAnsi="Calibri"/>
          <w:sz w:val="22"/>
          <w:szCs w:val="22"/>
          <w:lang w:val="en-GB"/>
        </w:rPr>
      </w:pPr>
      <w:r>
        <w:rPr>
          <w:rFonts w:ascii="Calibri" w:hAnsi="Calibri"/>
          <w:b/>
          <w:sz w:val="22"/>
          <w:szCs w:val="22"/>
          <w:lang w:val="de-AT"/>
        </w:rPr>
        <w:t xml:space="preserve">                     </w:t>
      </w:r>
      <w:r w:rsidR="009D0CCB" w:rsidRPr="005D4A37">
        <w:rPr>
          <w:rFonts w:ascii="Calibri" w:hAnsi="Calibri"/>
          <w:b/>
          <w:sz w:val="22"/>
          <w:szCs w:val="22"/>
          <w:lang w:val="de-AT"/>
        </w:rPr>
        <w:t xml:space="preserve">ODER per Post an </w:t>
      </w:r>
      <w:r w:rsidR="009D0CCB" w:rsidRPr="005D4A37">
        <w:rPr>
          <w:rFonts w:ascii="Calibri" w:hAnsi="Calibri"/>
          <w:b/>
          <w:sz w:val="22"/>
          <w:szCs w:val="22"/>
          <w:lang w:val="de-DE"/>
        </w:rPr>
        <w:t>(Aufgabedatum laut Poststempel bevor 1</w:t>
      </w:r>
      <w:r w:rsidR="007519F0">
        <w:rPr>
          <w:rFonts w:ascii="Calibri" w:hAnsi="Calibri"/>
          <w:b/>
          <w:sz w:val="22"/>
          <w:szCs w:val="22"/>
          <w:lang w:val="de-DE"/>
        </w:rPr>
        <w:t>st</w:t>
      </w:r>
      <w:r w:rsidR="009D0CCB" w:rsidRPr="005D4A37">
        <w:rPr>
          <w:rFonts w:ascii="Calibri" w:hAnsi="Calibri"/>
          <w:b/>
          <w:sz w:val="22"/>
          <w:szCs w:val="22"/>
          <w:lang w:val="de-DE"/>
        </w:rPr>
        <w:t xml:space="preserve">. </w:t>
      </w:r>
      <w:proofErr w:type="spellStart"/>
      <w:r w:rsidR="009D0CCB" w:rsidRPr="005D4A37">
        <w:rPr>
          <w:rFonts w:ascii="Calibri" w:hAnsi="Calibri"/>
          <w:b/>
          <w:sz w:val="22"/>
          <w:szCs w:val="22"/>
        </w:rPr>
        <w:t>Dezember</w:t>
      </w:r>
      <w:proofErr w:type="spellEnd"/>
      <w:r w:rsidR="009D0CCB" w:rsidRPr="005D4A37">
        <w:rPr>
          <w:rFonts w:ascii="Calibri" w:hAnsi="Calibri"/>
          <w:b/>
          <w:sz w:val="22"/>
          <w:szCs w:val="22"/>
        </w:rPr>
        <w:t xml:space="preserve"> 20</w:t>
      </w:r>
      <w:r w:rsidR="0082420D">
        <w:rPr>
          <w:rFonts w:ascii="Calibri" w:hAnsi="Calibri"/>
          <w:b/>
          <w:sz w:val="22"/>
          <w:szCs w:val="22"/>
        </w:rPr>
        <w:t>2</w:t>
      </w:r>
      <w:r w:rsidR="00642EDC">
        <w:rPr>
          <w:rFonts w:ascii="Calibri" w:hAnsi="Calibri"/>
          <w:b/>
          <w:sz w:val="22"/>
          <w:szCs w:val="22"/>
        </w:rPr>
        <w:t>3</w:t>
      </w:r>
      <w:r w:rsidR="009D0CCB" w:rsidRPr="005D4A37">
        <w:rPr>
          <w:rFonts w:ascii="Calibri" w:hAnsi="Calibri"/>
          <w:b/>
          <w:sz w:val="22"/>
          <w:szCs w:val="22"/>
        </w:rPr>
        <w:t>)</w:t>
      </w:r>
      <w:r w:rsidR="00446198" w:rsidRPr="005D4A37">
        <w:rPr>
          <w:rFonts w:ascii="Calibri" w:hAnsi="Calibri"/>
          <w:b/>
          <w:sz w:val="22"/>
          <w:szCs w:val="22"/>
        </w:rPr>
        <w:t>/ or</w:t>
      </w:r>
      <w:r w:rsidR="009D0CCB" w:rsidRPr="005D4A37">
        <w:rPr>
          <w:rFonts w:ascii="Calibri" w:hAnsi="Calibri"/>
          <w:sz w:val="22"/>
          <w:szCs w:val="22"/>
          <w:lang w:val="en-GB"/>
        </w:rPr>
        <w:t xml:space="preserve"> must be sent </w:t>
      </w:r>
    </w:p>
    <w:p w14:paraId="341C7B65" w14:textId="612B07D2" w:rsidR="009D0CCB" w:rsidRPr="005D4A37" w:rsidRDefault="00BB7916" w:rsidP="00642EDC">
      <w:pPr>
        <w:pStyle w:val="BodyText"/>
        <w:spacing w:after="0" w:line="300" w:lineRule="atLeast"/>
        <w:ind w:left="395"/>
        <w:jc w:val="both"/>
        <w:rPr>
          <w:rFonts w:ascii="Calibri" w:hAnsi="Calibri"/>
          <w:b/>
          <w:sz w:val="22"/>
          <w:szCs w:val="22"/>
        </w:rPr>
      </w:pPr>
      <w:r w:rsidRPr="00FD5411">
        <w:rPr>
          <w:rFonts w:ascii="Calibri" w:hAnsi="Calibri"/>
          <w:b/>
          <w:sz w:val="22"/>
          <w:szCs w:val="22"/>
        </w:rPr>
        <w:t xml:space="preserve">   </w:t>
      </w:r>
      <w:r>
        <w:rPr>
          <w:rFonts w:ascii="Calibri" w:hAnsi="Calibri"/>
          <w:sz w:val="22"/>
          <w:szCs w:val="22"/>
          <w:lang w:val="en-GB"/>
        </w:rPr>
        <w:t xml:space="preserve">                  </w:t>
      </w:r>
      <w:r w:rsidR="009D0CCB" w:rsidRPr="005D4A37">
        <w:rPr>
          <w:rFonts w:ascii="Calibri" w:hAnsi="Calibri"/>
          <w:sz w:val="22"/>
          <w:szCs w:val="22"/>
          <w:lang w:val="en-GB"/>
        </w:rPr>
        <w:t>by post to: (postmarked before 1</w:t>
      </w:r>
      <w:r w:rsidR="007519F0">
        <w:rPr>
          <w:rFonts w:ascii="Calibri" w:hAnsi="Calibri"/>
          <w:sz w:val="22"/>
          <w:szCs w:val="22"/>
          <w:lang w:val="en-GB"/>
        </w:rPr>
        <w:t>st</w:t>
      </w:r>
      <w:r w:rsidR="009D0CCB" w:rsidRPr="005D4A37">
        <w:rPr>
          <w:rFonts w:ascii="Calibri" w:hAnsi="Calibri"/>
          <w:sz w:val="22"/>
          <w:szCs w:val="22"/>
          <w:lang w:val="en-GB"/>
        </w:rPr>
        <w:t xml:space="preserve"> December 20</w:t>
      </w:r>
      <w:r w:rsidR="000D0F52">
        <w:rPr>
          <w:rFonts w:ascii="Calibri" w:hAnsi="Calibri"/>
          <w:sz w:val="22"/>
          <w:szCs w:val="22"/>
          <w:lang w:val="en-GB"/>
        </w:rPr>
        <w:t>2</w:t>
      </w:r>
      <w:r w:rsidR="00642EDC">
        <w:rPr>
          <w:rFonts w:ascii="Calibri" w:hAnsi="Calibri"/>
          <w:sz w:val="22"/>
          <w:szCs w:val="22"/>
          <w:lang w:val="en-GB"/>
        </w:rPr>
        <w:t>3</w:t>
      </w:r>
      <w:r w:rsidR="009D0CCB" w:rsidRPr="005D4A37">
        <w:rPr>
          <w:rFonts w:ascii="Calibri" w:hAnsi="Calibri"/>
          <w:b/>
          <w:sz w:val="22"/>
          <w:szCs w:val="22"/>
          <w:lang w:val="en-GB"/>
        </w:rPr>
        <w:t>)</w:t>
      </w:r>
    </w:p>
    <w:p w14:paraId="43B68EC2" w14:textId="77777777" w:rsidR="009D0CCB" w:rsidRPr="005D4A37" w:rsidRDefault="009D0CCB" w:rsidP="00BB7916">
      <w:pPr>
        <w:pStyle w:val="BodyText"/>
        <w:spacing w:after="0" w:line="300" w:lineRule="atLeast"/>
        <w:ind w:left="270" w:firstLine="1170"/>
        <w:jc w:val="both"/>
        <w:rPr>
          <w:rFonts w:ascii="Calibri" w:hAnsi="Calibri"/>
          <w:b/>
          <w:sz w:val="22"/>
          <w:szCs w:val="22"/>
        </w:rPr>
      </w:pPr>
      <w:r w:rsidRPr="005D4A37">
        <w:rPr>
          <w:rFonts w:ascii="Calibri" w:hAnsi="Calibri"/>
          <w:b/>
          <w:sz w:val="22"/>
          <w:szCs w:val="22"/>
        </w:rPr>
        <w:t xml:space="preserve">Second Vice President, UNWG </w:t>
      </w:r>
    </w:p>
    <w:p w14:paraId="4D8F83BD" w14:textId="77777777" w:rsidR="009D0CCB" w:rsidRPr="005D4A37" w:rsidRDefault="009D0CCB" w:rsidP="00BB7916">
      <w:pPr>
        <w:pStyle w:val="BodyText"/>
        <w:spacing w:after="0" w:line="300" w:lineRule="atLeast"/>
        <w:ind w:left="270" w:firstLine="1170"/>
        <w:jc w:val="both"/>
        <w:rPr>
          <w:rFonts w:ascii="Calibri" w:hAnsi="Calibri"/>
          <w:b/>
          <w:sz w:val="22"/>
          <w:szCs w:val="22"/>
        </w:rPr>
      </w:pPr>
      <w:r w:rsidRPr="005D4A37">
        <w:rPr>
          <w:rFonts w:ascii="Calibri" w:hAnsi="Calibri"/>
          <w:b/>
          <w:sz w:val="22"/>
          <w:szCs w:val="22"/>
        </w:rPr>
        <w:t>Vienna International Center, Room F 1036</w:t>
      </w:r>
    </w:p>
    <w:p w14:paraId="15BDCCA5" w14:textId="77777777" w:rsidR="009D0CCB" w:rsidRPr="005D4A37" w:rsidRDefault="009D0CCB" w:rsidP="00BB7916">
      <w:pPr>
        <w:pStyle w:val="BodyText"/>
        <w:spacing w:after="0" w:line="300" w:lineRule="atLeast"/>
        <w:ind w:left="270" w:firstLine="1170"/>
        <w:jc w:val="both"/>
        <w:rPr>
          <w:rFonts w:ascii="Calibri" w:hAnsi="Calibri"/>
          <w:b/>
          <w:sz w:val="22"/>
          <w:szCs w:val="22"/>
        </w:rPr>
      </w:pPr>
      <w:r w:rsidRPr="005D4A37">
        <w:rPr>
          <w:rFonts w:ascii="Calibri" w:hAnsi="Calibri"/>
          <w:b/>
          <w:sz w:val="22"/>
          <w:szCs w:val="22"/>
        </w:rPr>
        <w:t>P.O. Box 400, A-1400 Vienna, Austria</w:t>
      </w:r>
    </w:p>
    <w:p w14:paraId="2D608765" w14:textId="77777777" w:rsidR="00BB7916" w:rsidRDefault="009D0CCB" w:rsidP="003D5267">
      <w:pPr>
        <w:pStyle w:val="BodyText"/>
        <w:numPr>
          <w:ilvl w:val="0"/>
          <w:numId w:val="23"/>
        </w:numPr>
        <w:spacing w:after="0" w:line="300" w:lineRule="atLeast"/>
        <w:jc w:val="both"/>
        <w:rPr>
          <w:rFonts w:ascii="Calibri" w:hAnsi="Calibri"/>
          <w:sz w:val="22"/>
          <w:szCs w:val="22"/>
        </w:rPr>
      </w:pPr>
      <w:r w:rsidRPr="005D4A37">
        <w:rPr>
          <w:rFonts w:ascii="Calibri" w:hAnsi="Calibri"/>
          <w:b/>
          <w:sz w:val="22"/>
          <w:szCs w:val="22"/>
          <w:lang w:val="de-DE"/>
        </w:rPr>
        <w:t xml:space="preserve">Für E-Mail Anträge muss die signierte letzte Seite gescannt und gesendet werden. </w:t>
      </w:r>
      <w:r w:rsidRPr="005D4A37">
        <w:rPr>
          <w:rFonts w:ascii="Calibri" w:hAnsi="Calibri"/>
          <w:b/>
          <w:sz w:val="22"/>
          <w:szCs w:val="22"/>
        </w:rPr>
        <w:t xml:space="preserve">Für Post </w:t>
      </w:r>
      <w:proofErr w:type="spellStart"/>
      <w:r w:rsidRPr="005D4A37">
        <w:rPr>
          <w:rFonts w:ascii="Calibri" w:hAnsi="Calibri"/>
          <w:b/>
          <w:sz w:val="22"/>
          <w:szCs w:val="22"/>
        </w:rPr>
        <w:t>Anträge</w:t>
      </w:r>
      <w:proofErr w:type="spellEnd"/>
      <w:r w:rsidRPr="005D4A37">
        <w:rPr>
          <w:rFonts w:ascii="Calibri" w:hAnsi="Calibri"/>
          <w:b/>
          <w:sz w:val="22"/>
          <w:szCs w:val="22"/>
        </w:rPr>
        <w:t xml:space="preserve"> bitte die </w:t>
      </w:r>
      <w:proofErr w:type="spellStart"/>
      <w:r w:rsidRPr="005D4A37">
        <w:rPr>
          <w:rFonts w:ascii="Calibri" w:hAnsi="Calibri"/>
          <w:b/>
          <w:sz w:val="22"/>
          <w:szCs w:val="22"/>
        </w:rPr>
        <w:t>Originalunterschrift</w:t>
      </w:r>
      <w:proofErr w:type="spellEnd"/>
      <w:r w:rsidRPr="005D4A37">
        <w:rPr>
          <w:rFonts w:ascii="Calibri" w:hAnsi="Calibri"/>
          <w:b/>
          <w:sz w:val="22"/>
          <w:szCs w:val="22"/>
        </w:rPr>
        <w:t xml:space="preserve"> </w:t>
      </w:r>
      <w:proofErr w:type="spellStart"/>
      <w:proofErr w:type="gramStart"/>
      <w:r w:rsidRPr="005D4A37">
        <w:rPr>
          <w:rFonts w:ascii="Calibri" w:hAnsi="Calibri"/>
          <w:b/>
          <w:sz w:val="22"/>
          <w:szCs w:val="22"/>
        </w:rPr>
        <w:t>senden</w:t>
      </w:r>
      <w:proofErr w:type="spellEnd"/>
      <w:r w:rsidRPr="005D4A37">
        <w:rPr>
          <w:rFonts w:ascii="Calibri" w:hAnsi="Calibri"/>
          <w:b/>
          <w:sz w:val="22"/>
          <w:szCs w:val="22"/>
        </w:rPr>
        <w:t>./</w:t>
      </w:r>
      <w:proofErr w:type="gramEnd"/>
      <w:r w:rsidRPr="005D4A37">
        <w:rPr>
          <w:rFonts w:ascii="Calibri" w:hAnsi="Calibri"/>
          <w:b/>
          <w:sz w:val="22"/>
          <w:szCs w:val="22"/>
        </w:rPr>
        <w:t xml:space="preserve">  </w:t>
      </w:r>
      <w:r w:rsidRPr="005D4A37">
        <w:rPr>
          <w:rFonts w:ascii="Calibri" w:hAnsi="Calibri"/>
          <w:sz w:val="22"/>
          <w:szCs w:val="22"/>
        </w:rPr>
        <w:t>For email applications, the signed last page must be scanned and submitted. For postal mail applications, please submit the original signatures.</w:t>
      </w:r>
    </w:p>
    <w:p w14:paraId="6B370308" w14:textId="55F4D08A" w:rsidR="009D0CCB" w:rsidRPr="00BB7916" w:rsidRDefault="009D0CCB" w:rsidP="00642EDC">
      <w:pPr>
        <w:pStyle w:val="BodyText"/>
        <w:numPr>
          <w:ilvl w:val="0"/>
          <w:numId w:val="23"/>
        </w:numPr>
        <w:spacing w:after="0" w:line="300" w:lineRule="atLeast"/>
        <w:jc w:val="both"/>
        <w:rPr>
          <w:rFonts w:ascii="Calibri" w:hAnsi="Calibri"/>
          <w:sz w:val="22"/>
          <w:szCs w:val="22"/>
        </w:rPr>
      </w:pPr>
      <w:r w:rsidRPr="00FD5411">
        <w:rPr>
          <w:rFonts w:ascii="Calibri" w:hAnsi="Calibri" w:cs="Calibri"/>
          <w:b/>
          <w:bCs/>
          <w:sz w:val="22"/>
          <w:szCs w:val="22"/>
          <w:lang w:val="de-AT"/>
        </w:rPr>
        <w:t xml:space="preserve">Organisationen die Unterstützung erhalten, müssen eine detaillierte Projektbeschreibung inklusive aller Rechnungen vor dem 30. </w:t>
      </w:r>
      <w:proofErr w:type="spellStart"/>
      <w:r w:rsidRPr="00BB7916">
        <w:rPr>
          <w:rFonts w:ascii="Calibri" w:hAnsi="Calibri" w:cs="Calibri"/>
          <w:b/>
          <w:bCs/>
          <w:sz w:val="22"/>
          <w:szCs w:val="22"/>
        </w:rPr>
        <w:t>Juni</w:t>
      </w:r>
      <w:proofErr w:type="spellEnd"/>
      <w:r w:rsidRPr="00BB7916">
        <w:rPr>
          <w:rFonts w:ascii="Calibri" w:hAnsi="Calibri" w:cs="Calibri"/>
          <w:b/>
          <w:bCs/>
          <w:sz w:val="22"/>
          <w:szCs w:val="22"/>
        </w:rPr>
        <w:t xml:space="preserve"> 202</w:t>
      </w:r>
      <w:r w:rsidR="0097686A" w:rsidRPr="00BB7916">
        <w:rPr>
          <w:rFonts w:ascii="Calibri" w:hAnsi="Calibri" w:cs="Calibri"/>
          <w:b/>
          <w:bCs/>
          <w:sz w:val="22"/>
          <w:szCs w:val="22"/>
        </w:rPr>
        <w:t>3</w:t>
      </w:r>
      <w:r w:rsidR="00517BD3">
        <w:rPr>
          <w:rFonts w:ascii="Calibri" w:hAnsi="Calibri" w:cs="Calibri"/>
          <w:b/>
          <w:bCs/>
          <w:sz w:val="22"/>
          <w:szCs w:val="22"/>
        </w:rPr>
        <w:t xml:space="preserve"> </w:t>
      </w:r>
      <w:proofErr w:type="spellStart"/>
      <w:r w:rsidR="00517BD3">
        <w:rPr>
          <w:rFonts w:ascii="Calibri" w:hAnsi="Calibri" w:cs="Calibri"/>
          <w:b/>
          <w:bCs/>
          <w:sz w:val="22"/>
          <w:szCs w:val="22"/>
        </w:rPr>
        <w:t>einreichen</w:t>
      </w:r>
      <w:proofErr w:type="spellEnd"/>
      <w:r w:rsidR="00517BD3">
        <w:rPr>
          <w:rFonts w:ascii="Calibri" w:hAnsi="Calibri" w:cs="Calibri"/>
          <w:b/>
          <w:bCs/>
          <w:sz w:val="22"/>
          <w:szCs w:val="22"/>
        </w:rPr>
        <w:t xml:space="preserve">. </w:t>
      </w:r>
      <w:r w:rsidRPr="00BB7916">
        <w:rPr>
          <w:rFonts w:ascii="Calibri" w:hAnsi="Calibri" w:cs="Calibri"/>
          <w:b/>
          <w:bCs/>
          <w:sz w:val="22"/>
          <w:szCs w:val="22"/>
        </w:rPr>
        <w:t>/</w:t>
      </w:r>
      <w:r w:rsidR="00517BD3">
        <w:rPr>
          <w:rFonts w:ascii="Calibri" w:hAnsi="Calibri" w:cs="Calibri"/>
          <w:b/>
          <w:lang w:eastAsia="es-ES"/>
        </w:rPr>
        <w:t xml:space="preserve"> </w:t>
      </w:r>
      <w:r w:rsidRPr="005D4A37">
        <w:rPr>
          <w:rFonts w:ascii="Calibri" w:hAnsi="Calibri" w:cs="Calibri"/>
          <w:bCs/>
          <w:lang w:eastAsia="es-ES"/>
        </w:rPr>
        <w:t>Organizations receiving a grant must submit a detailed project completion report with bills before 30 June 202</w:t>
      </w:r>
      <w:r w:rsidR="00642EDC">
        <w:rPr>
          <w:rFonts w:ascii="Calibri" w:hAnsi="Calibri" w:cs="Calibri"/>
          <w:bCs/>
          <w:lang w:eastAsia="es-ES"/>
        </w:rPr>
        <w:t>4</w:t>
      </w:r>
      <w:r w:rsidR="00517BD3">
        <w:rPr>
          <w:rFonts w:ascii="Calibri" w:hAnsi="Calibri" w:cs="Calibri"/>
          <w:bCs/>
          <w:lang w:eastAsia="es-ES"/>
        </w:rPr>
        <w:t>.</w:t>
      </w:r>
    </w:p>
    <w:p w14:paraId="387C45D7" w14:textId="77777777" w:rsidR="009D0CCB" w:rsidRPr="005D4A37" w:rsidRDefault="009D0CCB" w:rsidP="00BB7916">
      <w:pPr>
        <w:pStyle w:val="BodyText"/>
        <w:spacing w:after="0" w:line="300" w:lineRule="atLeast"/>
        <w:ind w:left="395" w:firstLine="851"/>
        <w:jc w:val="both"/>
        <w:rPr>
          <w:rFonts w:ascii="Calibri" w:hAnsi="Calibri"/>
          <w:b/>
          <w:sz w:val="22"/>
          <w:szCs w:val="22"/>
        </w:rPr>
      </w:pPr>
    </w:p>
    <w:p w14:paraId="12900D5E" w14:textId="77777777" w:rsidR="009D0CCB" w:rsidRPr="005D4A37" w:rsidRDefault="009D0CCB" w:rsidP="00BB7916">
      <w:pPr>
        <w:pStyle w:val="BodyText"/>
        <w:numPr>
          <w:ilvl w:val="0"/>
          <w:numId w:val="5"/>
        </w:numPr>
        <w:spacing w:after="0" w:line="300" w:lineRule="atLeast"/>
        <w:ind w:left="180" w:firstLine="0"/>
        <w:jc w:val="both"/>
        <w:rPr>
          <w:rFonts w:ascii="Calibri" w:hAnsi="Calibri"/>
          <w:b/>
          <w:u w:val="single"/>
        </w:rPr>
      </w:pPr>
      <w:r w:rsidRPr="005D4A37">
        <w:rPr>
          <w:rFonts w:ascii="Calibri" w:hAnsi="Calibri"/>
          <w:b/>
          <w:u w:val="single"/>
        </w:rPr>
        <w:t>BEWERBUNGSPROZESS</w:t>
      </w:r>
      <w:r w:rsidR="00F762FA" w:rsidRPr="005D4A37">
        <w:rPr>
          <w:rFonts w:ascii="Calibri" w:hAnsi="Calibri"/>
          <w:b/>
          <w:u w:val="single"/>
        </w:rPr>
        <w:t>/ APPLICATIONS</w:t>
      </w:r>
      <w:r w:rsidRPr="005D4A37">
        <w:rPr>
          <w:rFonts w:ascii="Calibri" w:hAnsi="Calibri"/>
          <w:b/>
          <w:u w:val="single"/>
        </w:rPr>
        <w:t xml:space="preserve"> PROCESS</w:t>
      </w:r>
    </w:p>
    <w:p w14:paraId="3B5D94D5" w14:textId="77777777" w:rsidR="009D0CCB" w:rsidRPr="005D4A37" w:rsidRDefault="009D0CCB" w:rsidP="00BB7916">
      <w:pPr>
        <w:pStyle w:val="BodyText"/>
        <w:spacing w:after="0" w:line="300" w:lineRule="atLeast"/>
        <w:ind w:left="180"/>
        <w:jc w:val="both"/>
        <w:rPr>
          <w:rFonts w:ascii="Calibri" w:hAnsi="Calibri"/>
          <w:b/>
          <w:u w:val="single"/>
        </w:rPr>
      </w:pPr>
    </w:p>
    <w:p w14:paraId="10238660" w14:textId="77777777" w:rsidR="009D0CCB" w:rsidRPr="005D4A37" w:rsidRDefault="009D0CCB" w:rsidP="00BB7916">
      <w:pPr>
        <w:pStyle w:val="BodyText"/>
        <w:spacing w:after="0" w:line="300" w:lineRule="atLeast"/>
        <w:ind w:left="180"/>
        <w:jc w:val="both"/>
        <w:rPr>
          <w:rFonts w:ascii="Calibri" w:hAnsi="Calibri"/>
          <w:sz w:val="22"/>
          <w:szCs w:val="22"/>
        </w:rPr>
      </w:pPr>
      <w:r w:rsidRPr="00FD5411">
        <w:rPr>
          <w:rFonts w:ascii="Calibri" w:hAnsi="Calibri"/>
          <w:b/>
          <w:sz w:val="22"/>
          <w:szCs w:val="22"/>
          <w:u w:val="single"/>
          <w:lang w:val="de-AT"/>
        </w:rPr>
        <w:t xml:space="preserve">Die UNWG behält es sich vor zusätzliche Informationen über den antragstellenden Verein einzuholen. ALLE Korrespondenz wird ausschliesslich an die von Ihnen genannte </w:t>
      </w:r>
      <w:r w:rsidRPr="00FD5411">
        <w:rPr>
          <w:rFonts w:ascii="Calibri" w:hAnsi="Calibri"/>
          <w:b/>
          <w:color w:val="000000"/>
          <w:sz w:val="22"/>
          <w:szCs w:val="22"/>
          <w:u w:val="single"/>
          <w:lang w:val="de-AT"/>
        </w:rPr>
        <w:t>Kontaktperson und die angegebene E-mailadresse geschickt</w:t>
      </w:r>
      <w:r w:rsidRPr="00FD5411">
        <w:rPr>
          <w:rFonts w:ascii="Calibri" w:hAnsi="Calibri"/>
          <w:b/>
          <w:sz w:val="22"/>
          <w:szCs w:val="22"/>
          <w:lang w:val="de-AT"/>
        </w:rPr>
        <w:t xml:space="preserve"> </w:t>
      </w:r>
      <w:r w:rsidR="00F762FA" w:rsidRPr="00FD5411">
        <w:rPr>
          <w:rFonts w:ascii="Calibri" w:hAnsi="Calibri"/>
          <w:b/>
          <w:sz w:val="22"/>
          <w:szCs w:val="22"/>
          <w:lang w:val="de-AT"/>
        </w:rPr>
        <w:t xml:space="preserve">/ </w:t>
      </w:r>
      <w:r w:rsidR="00F762FA" w:rsidRPr="00FD5411">
        <w:rPr>
          <w:rFonts w:ascii="Calibri" w:hAnsi="Calibri"/>
          <w:sz w:val="22"/>
          <w:szCs w:val="22"/>
          <w:lang w:val="de-AT"/>
        </w:rPr>
        <w:t>The</w:t>
      </w:r>
      <w:r w:rsidRPr="00FD5411">
        <w:rPr>
          <w:rFonts w:ascii="Calibri" w:hAnsi="Calibri"/>
          <w:sz w:val="22"/>
          <w:szCs w:val="22"/>
          <w:lang w:val="de-AT"/>
        </w:rPr>
        <w:t xml:space="preserve"> UNWG reserves the right to contact organizations to confirm information found in this application. </w:t>
      </w:r>
      <w:r w:rsidRPr="005D4A37">
        <w:rPr>
          <w:rFonts w:ascii="Calibri" w:hAnsi="Calibri"/>
          <w:sz w:val="22"/>
          <w:szCs w:val="22"/>
        </w:rPr>
        <w:t>ALL correspondence will be sent to the name and email address that appear on this page</w:t>
      </w:r>
      <w:r w:rsidRPr="005D4A37">
        <w:rPr>
          <w:rFonts w:ascii="Calibri" w:hAnsi="Calibri"/>
          <w:b/>
          <w:sz w:val="22"/>
          <w:szCs w:val="22"/>
        </w:rPr>
        <w:t xml:space="preserve">. </w:t>
      </w:r>
    </w:p>
    <w:p w14:paraId="3DE6BFEE" w14:textId="5F0A115C" w:rsidR="009D0CCB" w:rsidRPr="005D4A37" w:rsidRDefault="009D0CCB" w:rsidP="00642EDC">
      <w:pPr>
        <w:pStyle w:val="BodyText"/>
        <w:tabs>
          <w:tab w:val="left" w:pos="720"/>
        </w:tabs>
        <w:spacing w:after="0" w:line="300" w:lineRule="atLeast"/>
        <w:ind w:left="180"/>
        <w:jc w:val="both"/>
        <w:rPr>
          <w:rFonts w:ascii="Calibri" w:hAnsi="Calibri"/>
          <w:sz w:val="22"/>
        </w:rPr>
      </w:pPr>
      <w:r w:rsidRPr="005D4A37">
        <w:rPr>
          <w:rFonts w:ascii="Calibri" w:hAnsi="Calibri"/>
          <w:b/>
          <w:sz w:val="22"/>
          <w:lang w:val="de-DE"/>
        </w:rPr>
        <w:t xml:space="preserve">Alle Anträge werden Eigentum der UNWG und werden vertraulich behandelt. Wir behalten uns das Recht vor, nach Informationen von anderen Organisationen zu fragen, die einen Teil des Projekts haben. Die UNWG kann jegliche Informationen, Folien oder Fotos, die sich auf das Projekt beziehen, für Zwecke von Exponaten, Promotionen, Veröffentlichungen oder sonstigen Aktivitäten, die als notwendig erachtet werden, verwenden. </w:t>
      </w:r>
      <w:r w:rsidRPr="005D4A37">
        <w:rPr>
          <w:rFonts w:ascii="Calibri" w:hAnsi="Calibri"/>
          <w:b/>
          <w:color w:val="000000"/>
          <w:sz w:val="22"/>
          <w:lang w:val="de-AT"/>
        </w:rPr>
        <w:t>Die endgültige Liste der genehmigten Projekte wird bis 31</w:t>
      </w:r>
      <w:r w:rsidR="00F44AA2">
        <w:rPr>
          <w:rFonts w:ascii="Calibri" w:hAnsi="Calibri"/>
          <w:b/>
          <w:color w:val="000000"/>
          <w:sz w:val="22"/>
          <w:lang w:val="de-AT"/>
        </w:rPr>
        <w:t>.</w:t>
      </w:r>
      <w:r w:rsidRPr="005D4A37">
        <w:rPr>
          <w:rFonts w:ascii="Calibri" w:hAnsi="Calibri"/>
          <w:b/>
          <w:color w:val="000000"/>
          <w:sz w:val="22"/>
          <w:lang w:val="de-AT"/>
        </w:rPr>
        <w:t xml:space="preserve"> </w:t>
      </w:r>
      <w:r w:rsidRPr="00A5519F">
        <w:rPr>
          <w:rFonts w:ascii="Calibri" w:hAnsi="Calibri"/>
          <w:b/>
          <w:color w:val="000000"/>
          <w:sz w:val="22"/>
          <w:lang w:val="de-DE"/>
        </w:rPr>
        <w:t>July 202</w:t>
      </w:r>
      <w:r w:rsidR="00642EDC" w:rsidRPr="00A5519F">
        <w:rPr>
          <w:rFonts w:ascii="Calibri" w:hAnsi="Calibri"/>
          <w:b/>
          <w:color w:val="000000"/>
          <w:sz w:val="22"/>
          <w:lang w:val="de-DE"/>
        </w:rPr>
        <w:t>4</w:t>
      </w:r>
      <w:r w:rsidRPr="00A5519F">
        <w:rPr>
          <w:rFonts w:ascii="Calibri" w:hAnsi="Calibri"/>
          <w:b/>
          <w:color w:val="000000"/>
          <w:sz w:val="22"/>
          <w:lang w:val="de-DE"/>
        </w:rPr>
        <w:t xml:space="preserve"> auf der Webseite des UNWG </w:t>
      </w:r>
      <w:r w:rsidR="00F762FA" w:rsidRPr="00A5519F">
        <w:rPr>
          <w:rFonts w:ascii="Calibri" w:hAnsi="Calibri"/>
          <w:b/>
          <w:color w:val="000000"/>
          <w:sz w:val="22"/>
          <w:lang w:val="de-DE"/>
        </w:rPr>
        <w:t xml:space="preserve">veröffentlicht. </w:t>
      </w:r>
      <w:r w:rsidR="00513BA1" w:rsidRPr="00A5519F">
        <w:rPr>
          <w:rFonts w:ascii="Calibri" w:hAnsi="Calibri"/>
          <w:b/>
          <w:color w:val="000000"/>
          <w:sz w:val="22"/>
          <w:lang w:val="de-DE"/>
        </w:rPr>
        <w:t>/</w:t>
      </w:r>
      <w:r w:rsidR="00513BA1" w:rsidRPr="00A5519F">
        <w:rPr>
          <w:rFonts w:ascii="Calibri" w:hAnsi="Calibri"/>
          <w:color w:val="000000"/>
          <w:sz w:val="22"/>
          <w:lang w:val="de-DE"/>
        </w:rPr>
        <w:t xml:space="preserve"> </w:t>
      </w:r>
      <w:r w:rsidR="00513BA1" w:rsidRPr="00A5519F">
        <w:rPr>
          <w:rFonts w:ascii="Calibri" w:hAnsi="Calibri"/>
          <w:sz w:val="22"/>
          <w:lang w:val="de-DE"/>
        </w:rPr>
        <w:t>All</w:t>
      </w:r>
      <w:r w:rsidRPr="00A5519F">
        <w:rPr>
          <w:rFonts w:ascii="Calibri" w:hAnsi="Calibri"/>
          <w:sz w:val="22"/>
          <w:lang w:val="de-DE"/>
        </w:rPr>
        <w:t xml:space="preserve"> applications become the property of the UNWG and will be treated in a confidential manner. </w:t>
      </w:r>
      <w:r w:rsidRPr="005D4A37">
        <w:rPr>
          <w:rFonts w:ascii="Calibri" w:hAnsi="Calibri"/>
          <w:sz w:val="22"/>
        </w:rPr>
        <w:t>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5D4A37">
        <w:rPr>
          <w:rFonts w:ascii="Calibri" w:hAnsi="Calibri"/>
          <w:b/>
          <w:sz w:val="22"/>
        </w:rPr>
        <w:t xml:space="preserve"> by 31 July </w:t>
      </w:r>
      <w:r w:rsidR="00F44AA2">
        <w:rPr>
          <w:rFonts w:ascii="Calibri" w:hAnsi="Calibri"/>
          <w:b/>
          <w:sz w:val="22"/>
        </w:rPr>
        <w:t>20</w:t>
      </w:r>
      <w:r w:rsidRPr="005D4A37">
        <w:rPr>
          <w:rFonts w:ascii="Calibri" w:hAnsi="Calibri"/>
          <w:b/>
          <w:sz w:val="22"/>
        </w:rPr>
        <w:t>2</w:t>
      </w:r>
      <w:r w:rsidR="00642EDC">
        <w:rPr>
          <w:rFonts w:ascii="Calibri" w:hAnsi="Calibri"/>
          <w:b/>
          <w:sz w:val="22"/>
        </w:rPr>
        <w:t>4</w:t>
      </w:r>
      <w:r w:rsidRPr="005D4A37">
        <w:rPr>
          <w:rFonts w:ascii="Calibri" w:hAnsi="Calibri"/>
          <w:b/>
          <w:sz w:val="22"/>
        </w:rPr>
        <w:t xml:space="preserve">.  </w:t>
      </w:r>
    </w:p>
    <w:p w14:paraId="585DE9FF" w14:textId="77777777" w:rsidR="009D0CCB" w:rsidRPr="005D4A37" w:rsidRDefault="009D0CCB" w:rsidP="00BB7916">
      <w:pPr>
        <w:pStyle w:val="BodyText"/>
        <w:spacing w:after="0" w:line="300" w:lineRule="atLeast"/>
        <w:ind w:left="180"/>
        <w:jc w:val="both"/>
        <w:rPr>
          <w:rFonts w:ascii="Calibri" w:hAnsi="Calibri"/>
          <w:b/>
          <w:sz w:val="22"/>
          <w:szCs w:val="22"/>
          <w:u w:val="single"/>
        </w:rPr>
      </w:pPr>
    </w:p>
    <w:p w14:paraId="25E6C1FE" w14:textId="77777777" w:rsidR="009D0CCB" w:rsidRPr="005D4A37" w:rsidRDefault="009D0CCB" w:rsidP="006A7F6E">
      <w:pPr>
        <w:pStyle w:val="BodyText"/>
        <w:tabs>
          <w:tab w:val="right" w:pos="9729"/>
        </w:tabs>
        <w:bidi/>
        <w:spacing w:after="0"/>
        <w:ind w:left="180" w:right="180"/>
        <w:jc w:val="center"/>
        <w:rPr>
          <w:rFonts w:ascii="Calibri" w:hAnsi="Calibri"/>
          <w:b/>
          <w:color w:val="FF0000"/>
          <w:sz w:val="22"/>
          <w:lang w:val="de-AT"/>
        </w:rPr>
      </w:pPr>
      <w:r w:rsidRPr="005D4A37">
        <w:rPr>
          <w:rFonts w:ascii="Calibri" w:hAnsi="Calibri"/>
          <w:b/>
          <w:color w:val="FF0000"/>
          <w:lang w:val="de-AT"/>
        </w:rPr>
        <w:t xml:space="preserve">Bitte beachten Sie bei der Überprüfung, Nichtregierungsorganisation (NGO's) wird nur kontaktiert werden, wenn ihre Anwendung in Betracht gezogen </w:t>
      </w:r>
      <w:r w:rsidR="006A7F6E" w:rsidRPr="005D4A37">
        <w:rPr>
          <w:rFonts w:ascii="Calibri" w:hAnsi="Calibri"/>
          <w:b/>
          <w:color w:val="FF0000"/>
          <w:lang w:val="de-AT"/>
        </w:rPr>
        <w:t>wird</w:t>
      </w:r>
      <w:r w:rsidR="006A7F6E" w:rsidRPr="005D4A37">
        <w:rPr>
          <w:rFonts w:ascii="Calibri" w:hAnsi="Calibri"/>
          <w:b/>
          <w:color w:val="FF0000"/>
          <w:sz w:val="22"/>
          <w:lang w:val="de-AT"/>
        </w:rPr>
        <w:t>. /</w:t>
      </w:r>
    </w:p>
    <w:p w14:paraId="20ACE566" w14:textId="77777777" w:rsidR="009D0CCB" w:rsidRPr="006A7F6E" w:rsidRDefault="009D0CCB" w:rsidP="006A7F6E">
      <w:pPr>
        <w:pStyle w:val="BodyText"/>
        <w:bidi/>
        <w:spacing w:after="0"/>
        <w:ind w:left="180" w:right="180"/>
        <w:jc w:val="center"/>
        <w:rPr>
          <w:rFonts w:ascii="Calibri" w:hAnsi="Calibri"/>
          <w:b/>
          <w:color w:val="000000"/>
          <w:sz w:val="22"/>
          <w:lang w:val="en-GB"/>
        </w:rPr>
      </w:pPr>
      <w:r w:rsidRPr="006A7F6E">
        <w:rPr>
          <w:rFonts w:ascii="Calibri" w:hAnsi="Calibri"/>
          <w:b/>
          <w:sz w:val="22"/>
        </w:rPr>
        <w:t>Please note following the review process, NGO’s will only be contacted if their application is under consideration</w:t>
      </w:r>
    </w:p>
    <w:p w14:paraId="23E92F68" w14:textId="77777777" w:rsidR="009D0CCB" w:rsidRPr="005D4A37" w:rsidRDefault="009D0CCB" w:rsidP="00272A25">
      <w:pPr>
        <w:pStyle w:val="BodyText"/>
        <w:bidi/>
        <w:spacing w:after="0"/>
        <w:rPr>
          <w:rFonts w:ascii="Calibri" w:hAnsi="Calibri"/>
          <w:b/>
          <w:sz w:val="22"/>
          <w:szCs w:val="22"/>
          <w:lang w:val="en-GB"/>
        </w:rPr>
      </w:pPr>
    </w:p>
    <w:p w14:paraId="43CC68D8" w14:textId="77777777" w:rsidR="00642CE8" w:rsidRPr="00642CE8" w:rsidRDefault="009D0CCB" w:rsidP="004712A7">
      <w:pPr>
        <w:rPr>
          <w:rFonts w:ascii="Calibri" w:hAnsi="Calibri"/>
          <w:b/>
          <w:sz w:val="28"/>
          <w:szCs w:val="28"/>
        </w:rPr>
      </w:pPr>
      <w:r w:rsidRPr="005D4A37">
        <w:rPr>
          <w:rFonts w:ascii="Calibri" w:hAnsi="Calibri"/>
          <w:b/>
          <w:sz w:val="22"/>
          <w:szCs w:val="22"/>
          <w:u w:val="single"/>
        </w:rPr>
        <w:br w:type="page"/>
      </w:r>
      <w:r w:rsidRPr="00642CE8">
        <w:rPr>
          <w:rFonts w:ascii="Calibri" w:hAnsi="Calibri"/>
          <w:b/>
          <w:sz w:val="28"/>
          <w:szCs w:val="28"/>
        </w:rPr>
        <w:lastRenderedPageBreak/>
        <w:t>202</w:t>
      </w:r>
      <w:r w:rsidR="00FC6A40" w:rsidRPr="00642CE8">
        <w:rPr>
          <w:rFonts w:ascii="Calibri" w:hAnsi="Calibri"/>
          <w:b/>
          <w:sz w:val="28"/>
          <w:szCs w:val="28"/>
        </w:rPr>
        <w:t>1</w:t>
      </w:r>
      <w:r w:rsidRPr="00642CE8">
        <w:rPr>
          <w:rFonts w:ascii="Calibri" w:hAnsi="Calibri"/>
          <w:b/>
          <w:sz w:val="28"/>
          <w:szCs w:val="28"/>
        </w:rPr>
        <w:t xml:space="preserve"> </w:t>
      </w:r>
      <w:proofErr w:type="spellStart"/>
      <w:r w:rsidRPr="00642CE8">
        <w:rPr>
          <w:rFonts w:ascii="Calibri" w:hAnsi="Calibri"/>
          <w:b/>
          <w:sz w:val="28"/>
          <w:szCs w:val="28"/>
        </w:rPr>
        <w:t>Antragsformular</w:t>
      </w:r>
      <w:proofErr w:type="spellEnd"/>
      <w:r w:rsidR="00642CE8">
        <w:rPr>
          <w:rFonts w:ascii="Calibri" w:hAnsi="Calibr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1"/>
      </w:tblGrid>
      <w:tr w:rsidR="009D0CCB" w:rsidRPr="005D4A37" w14:paraId="0D5147F9" w14:textId="77777777">
        <w:trPr>
          <w:trHeight w:val="791"/>
        </w:trPr>
        <w:tc>
          <w:tcPr>
            <w:tcW w:w="10081" w:type="dxa"/>
          </w:tcPr>
          <w:p w14:paraId="13DF0BED" w14:textId="77777777" w:rsidR="009D0CCB" w:rsidRPr="005D4A37" w:rsidRDefault="009D0CCB" w:rsidP="00571E5B">
            <w:pPr>
              <w:pStyle w:val="BodyText"/>
              <w:numPr>
                <w:ilvl w:val="0"/>
                <w:numId w:val="18"/>
              </w:numPr>
              <w:spacing w:after="0" w:line="300" w:lineRule="atLeast"/>
              <w:rPr>
                <w:rFonts w:ascii="Calibri" w:hAnsi="Calibri" w:cs="Calibri"/>
                <w:lang w:val="es-ES"/>
              </w:rPr>
            </w:pPr>
            <w:r w:rsidRPr="005D4A37">
              <w:rPr>
                <w:rFonts w:ascii="Calibri" w:hAnsi="Calibri" w:cs="Calibri"/>
                <w:b/>
                <w:lang w:val="es-ES"/>
              </w:rPr>
              <w:t>PROJEKT TITEL</w:t>
            </w:r>
            <w:r w:rsidR="005F3176">
              <w:rPr>
                <w:rFonts w:ascii="Calibri" w:hAnsi="Calibri" w:cs="Calibri"/>
                <w:b/>
                <w:lang w:val="es-ES"/>
              </w:rPr>
              <w:t xml:space="preserve"> </w:t>
            </w:r>
            <w:r w:rsidRPr="005D4A37">
              <w:rPr>
                <w:rFonts w:ascii="Calibri" w:hAnsi="Calibri" w:cs="Calibri"/>
                <w:b/>
                <w:lang w:val="es-ES"/>
              </w:rPr>
              <w:t>/</w:t>
            </w:r>
            <w:r w:rsidR="005F3176">
              <w:rPr>
                <w:rFonts w:ascii="Calibri" w:hAnsi="Calibri" w:cs="Calibri"/>
                <w:b/>
                <w:lang w:val="es-ES"/>
              </w:rPr>
              <w:t xml:space="preserve"> </w:t>
            </w:r>
            <w:r w:rsidRPr="005D4A37">
              <w:rPr>
                <w:rFonts w:ascii="Calibri" w:hAnsi="Calibri" w:cs="Calibri"/>
                <w:lang w:val="es-ES"/>
              </w:rPr>
              <w:t xml:space="preserve">PROJECT TITLE: </w:t>
            </w:r>
          </w:p>
          <w:p w14:paraId="6ED93453" w14:textId="77777777" w:rsidR="009D0CCB" w:rsidRPr="005D4A37" w:rsidRDefault="009D0CCB" w:rsidP="0043298A">
            <w:pPr>
              <w:pStyle w:val="BodyText"/>
              <w:spacing w:after="0" w:line="300" w:lineRule="atLeast"/>
              <w:rPr>
                <w:rFonts w:ascii="Calibri" w:hAnsi="Calibri" w:cs="Calibri"/>
                <w:lang w:val="es-ES"/>
              </w:rPr>
            </w:pPr>
          </w:p>
          <w:p w14:paraId="1DB93AF5" w14:textId="77777777" w:rsidR="009D0CCB" w:rsidRPr="005D4A37" w:rsidRDefault="009D0CCB" w:rsidP="0043298A">
            <w:pPr>
              <w:pStyle w:val="BodyText"/>
              <w:spacing w:after="0" w:line="300" w:lineRule="atLeast"/>
              <w:rPr>
                <w:rFonts w:ascii="Calibri" w:hAnsi="Calibri" w:cs="Calibri"/>
                <w:lang w:val="es-ES"/>
              </w:rPr>
            </w:pPr>
          </w:p>
          <w:p w14:paraId="66178492" w14:textId="77777777" w:rsidR="009D0CCB" w:rsidRPr="005D4A37" w:rsidRDefault="009D0CCB" w:rsidP="0043298A">
            <w:pPr>
              <w:pStyle w:val="BodyText"/>
              <w:spacing w:after="0" w:line="300" w:lineRule="atLeast"/>
              <w:rPr>
                <w:rFonts w:ascii="Calibri" w:hAnsi="Calibri" w:cs="Calibri"/>
                <w:lang w:val="es-ES"/>
              </w:rPr>
            </w:pPr>
          </w:p>
          <w:p w14:paraId="2F45BE64" w14:textId="77777777" w:rsidR="009D0CCB" w:rsidRDefault="009D0CCB" w:rsidP="00571E5B">
            <w:pPr>
              <w:pStyle w:val="BodyText"/>
              <w:spacing w:after="0" w:line="300" w:lineRule="atLeast"/>
              <w:ind w:left="360"/>
              <w:rPr>
                <w:rFonts w:ascii="Calibri" w:hAnsi="Calibri"/>
                <w:color w:val="000000"/>
              </w:rPr>
            </w:pPr>
            <w:r w:rsidRPr="00FD5411">
              <w:rPr>
                <w:rFonts w:ascii="Calibri" w:hAnsi="Calibri" w:cs="Calibri"/>
                <w:b/>
              </w:rPr>
              <w:t>1</w:t>
            </w:r>
            <w:r w:rsidR="005F3176" w:rsidRPr="00FD5411">
              <w:rPr>
                <w:rFonts w:ascii="Calibri" w:hAnsi="Calibri" w:cs="Calibri"/>
                <w:b/>
              </w:rPr>
              <w:t xml:space="preserve">a </w:t>
            </w:r>
            <w:proofErr w:type="spellStart"/>
            <w:r w:rsidR="005F3176" w:rsidRPr="00FD5411">
              <w:rPr>
                <w:rFonts w:ascii="Calibri" w:hAnsi="Calibri" w:cs="Calibri"/>
                <w:b/>
              </w:rPr>
              <w:t>Projektbetrag</w:t>
            </w:r>
            <w:proofErr w:type="spellEnd"/>
            <w:r w:rsidRPr="00FD5411">
              <w:rPr>
                <w:rFonts w:ascii="Calibri" w:hAnsi="Calibri" w:cs="Calibri"/>
                <w:b/>
              </w:rPr>
              <w:t xml:space="preserve"> </w:t>
            </w:r>
            <w:proofErr w:type="spellStart"/>
            <w:r w:rsidR="005F3176" w:rsidRPr="00FD5411">
              <w:rPr>
                <w:rFonts w:ascii="Calibri" w:hAnsi="Calibri" w:cs="Calibri"/>
                <w:b/>
              </w:rPr>
              <w:t>angefordert</w:t>
            </w:r>
            <w:proofErr w:type="spellEnd"/>
            <w:r w:rsidR="005420BD" w:rsidRPr="00FD5411">
              <w:rPr>
                <w:rFonts w:ascii="Calibri" w:hAnsi="Calibri" w:cs="Calibri"/>
                <w:b/>
              </w:rPr>
              <w:t xml:space="preserve"> von UNWG</w:t>
            </w:r>
            <w:r w:rsidRPr="00FD5411">
              <w:rPr>
                <w:rFonts w:ascii="Calibri" w:hAnsi="Calibri" w:cs="Calibri"/>
                <w:b/>
              </w:rPr>
              <w:t xml:space="preserve"> </w:t>
            </w:r>
            <w:r w:rsidR="005F3176" w:rsidRPr="00FD5411">
              <w:rPr>
                <w:rFonts w:ascii="Calibri" w:hAnsi="Calibri" w:cs="Calibri"/>
                <w:b/>
              </w:rPr>
              <w:t xml:space="preserve">/ </w:t>
            </w:r>
            <w:r w:rsidR="005F3176" w:rsidRPr="0030478B">
              <w:rPr>
                <w:rFonts w:ascii="Calibri" w:hAnsi="Calibri"/>
                <w:color w:val="000000"/>
              </w:rPr>
              <w:t>PROJECT AMOUNT REQUESTED FROM UNWG</w:t>
            </w:r>
            <w:r w:rsidR="005F3176">
              <w:rPr>
                <w:rFonts w:ascii="Calibri" w:hAnsi="Calibri"/>
                <w:color w:val="000000"/>
              </w:rPr>
              <w:t>:</w:t>
            </w:r>
          </w:p>
          <w:p w14:paraId="21A5C4A4" w14:textId="77777777" w:rsidR="005F3176" w:rsidRPr="00FD5411" w:rsidRDefault="005F3176" w:rsidP="00571E5B">
            <w:pPr>
              <w:pStyle w:val="BodyText"/>
              <w:spacing w:after="0" w:line="300" w:lineRule="atLeast"/>
              <w:ind w:left="360"/>
              <w:rPr>
                <w:rFonts w:ascii="Calibri" w:hAnsi="Calibri" w:cs="Calibri"/>
              </w:rPr>
            </w:pPr>
          </w:p>
          <w:p w14:paraId="6F7597E6" w14:textId="77777777" w:rsidR="009D0CCB" w:rsidRPr="00FD5411" w:rsidRDefault="009D0CCB" w:rsidP="0043298A">
            <w:pPr>
              <w:pStyle w:val="BodyText"/>
              <w:spacing w:after="0" w:line="300" w:lineRule="atLeast"/>
              <w:rPr>
                <w:rFonts w:ascii="Calibri" w:hAnsi="Calibri" w:cs="Calibri"/>
                <w:b/>
              </w:rPr>
            </w:pPr>
          </w:p>
        </w:tc>
      </w:tr>
      <w:tr w:rsidR="009D0CCB" w:rsidRPr="005D4A37" w14:paraId="3CD5B7BF" w14:textId="77777777">
        <w:trPr>
          <w:trHeight w:val="728"/>
        </w:trPr>
        <w:tc>
          <w:tcPr>
            <w:tcW w:w="10081" w:type="dxa"/>
          </w:tcPr>
          <w:p w14:paraId="0242C0DA" w14:textId="77777777" w:rsidR="009D0CCB" w:rsidRPr="00FD5411" w:rsidRDefault="009D0CCB" w:rsidP="00664F2A">
            <w:pPr>
              <w:rPr>
                <w:rFonts w:ascii="Calibri" w:hAnsi="Calibri" w:cs="Calibri"/>
              </w:rPr>
            </w:pPr>
            <w:r w:rsidRPr="00FD5411">
              <w:rPr>
                <w:rFonts w:ascii="Calibri" w:hAnsi="Calibri" w:cs="Calibri"/>
                <w:b/>
              </w:rPr>
              <w:t xml:space="preserve">2. PROJECT LAGE, </w:t>
            </w:r>
            <w:proofErr w:type="spellStart"/>
            <w:r w:rsidRPr="00FD5411">
              <w:rPr>
                <w:rFonts w:ascii="Calibri" w:hAnsi="Calibri" w:cs="Calibri"/>
                <w:b/>
              </w:rPr>
              <w:t>einschließlich</w:t>
            </w:r>
            <w:proofErr w:type="spellEnd"/>
            <w:r w:rsidRPr="00FD5411">
              <w:rPr>
                <w:rFonts w:ascii="Calibri" w:hAnsi="Calibri" w:cs="Calibri"/>
                <w:b/>
              </w:rPr>
              <w:t xml:space="preserve"> der Land, Stadt, Dorf und </w:t>
            </w:r>
            <w:proofErr w:type="spellStart"/>
            <w:r w:rsidRPr="00FD5411">
              <w:rPr>
                <w:rFonts w:ascii="Calibri" w:hAnsi="Calibri" w:cs="Calibri"/>
                <w:b/>
              </w:rPr>
              <w:t>Straßenadresse</w:t>
            </w:r>
            <w:proofErr w:type="spellEnd"/>
            <w:r w:rsidRPr="00FD5411">
              <w:rPr>
                <w:rFonts w:ascii="Calibri" w:hAnsi="Calibri" w:cs="Calibri"/>
                <w:b/>
              </w:rPr>
              <w:t xml:space="preserve"> </w:t>
            </w:r>
            <w:proofErr w:type="spellStart"/>
            <w:r w:rsidRPr="00FD5411">
              <w:rPr>
                <w:rFonts w:ascii="Calibri" w:hAnsi="Calibri" w:cs="Calibri"/>
                <w:b/>
              </w:rPr>
              <w:t>oder</w:t>
            </w:r>
            <w:proofErr w:type="spellEnd"/>
            <w:r w:rsidRPr="00FD5411">
              <w:rPr>
                <w:rFonts w:ascii="Calibri" w:hAnsi="Calibri" w:cs="Calibri"/>
                <w:b/>
              </w:rPr>
              <w:t xml:space="preserve"> </w:t>
            </w:r>
            <w:proofErr w:type="spellStart"/>
            <w:r w:rsidRPr="00FD5411">
              <w:rPr>
                <w:rFonts w:ascii="Calibri" w:hAnsi="Calibri" w:cs="Calibri"/>
                <w:b/>
              </w:rPr>
              <w:t>geografischen</w:t>
            </w:r>
            <w:proofErr w:type="spellEnd"/>
            <w:r w:rsidRPr="00FD5411">
              <w:rPr>
                <w:rFonts w:ascii="Calibri" w:hAnsi="Calibri" w:cs="Calibri"/>
                <w:b/>
              </w:rPr>
              <w:t xml:space="preserve"> </w:t>
            </w:r>
            <w:proofErr w:type="spellStart"/>
            <w:r w:rsidRPr="00FD5411">
              <w:rPr>
                <w:rFonts w:ascii="Calibri" w:hAnsi="Calibri" w:cs="Calibri"/>
                <w:b/>
              </w:rPr>
              <w:t>Koordinaten</w:t>
            </w:r>
            <w:proofErr w:type="spellEnd"/>
            <w:r w:rsidRPr="00FD5411">
              <w:rPr>
                <w:rFonts w:ascii="Calibri" w:hAnsi="Calibri" w:cs="Calibri"/>
                <w:b/>
              </w:rPr>
              <w:t xml:space="preserve"> der </w:t>
            </w:r>
            <w:proofErr w:type="spellStart"/>
            <w:r w:rsidRPr="00FD5411">
              <w:rPr>
                <w:rFonts w:ascii="Calibri" w:hAnsi="Calibri" w:cs="Calibri"/>
                <w:b/>
                <w:shd w:val="clear" w:color="auto" w:fill="FFFFFF"/>
              </w:rPr>
              <w:t>Standort</w:t>
            </w:r>
            <w:proofErr w:type="spellEnd"/>
            <w:r w:rsidRPr="00FD5411">
              <w:rPr>
                <w:rFonts w:ascii="Calibri" w:hAnsi="Calibri" w:cs="Calibri"/>
                <w:b/>
              </w:rPr>
              <w:t>:/</w:t>
            </w:r>
            <w:r w:rsidRPr="00FD5411">
              <w:rPr>
                <w:rFonts w:ascii="Calibri" w:hAnsi="Calibri" w:cs="Calibri"/>
                <w:b/>
                <w:u w:val="single"/>
              </w:rPr>
              <w:t xml:space="preserve"> </w:t>
            </w:r>
            <w:r w:rsidRPr="00FD5411">
              <w:rPr>
                <w:rFonts w:ascii="Calibri" w:hAnsi="Calibri" w:cs="Calibri"/>
              </w:rPr>
              <w:t>PROJECT LOCATION, including the country, city, town, village and street address or geographic coordinates of project site:</w:t>
            </w:r>
          </w:p>
          <w:p w14:paraId="55ED10CF" w14:textId="77777777" w:rsidR="009D0CCB" w:rsidRPr="00FD5411" w:rsidRDefault="009D0CCB" w:rsidP="00664F2A">
            <w:pPr>
              <w:rPr>
                <w:rFonts w:ascii="Calibri" w:hAnsi="Calibri" w:cs="Calibri"/>
                <w:color w:val="auto"/>
              </w:rPr>
            </w:pPr>
          </w:p>
          <w:p w14:paraId="02AAB617" w14:textId="77777777" w:rsidR="009D0CCB" w:rsidRPr="00FD5411" w:rsidRDefault="009D0CCB" w:rsidP="00040640">
            <w:pPr>
              <w:pStyle w:val="BodyText"/>
              <w:spacing w:after="0" w:line="300" w:lineRule="atLeast"/>
              <w:rPr>
                <w:rFonts w:ascii="Calibri" w:hAnsi="Calibri" w:cs="Calibri"/>
                <w:b/>
                <w:u w:val="single"/>
              </w:rPr>
            </w:pPr>
          </w:p>
          <w:p w14:paraId="6A182F26" w14:textId="77777777" w:rsidR="009D0CCB" w:rsidRPr="00FD5411" w:rsidRDefault="009D0CCB" w:rsidP="00040640">
            <w:pPr>
              <w:pStyle w:val="BodyText"/>
              <w:spacing w:after="0" w:line="300" w:lineRule="atLeast"/>
              <w:rPr>
                <w:rFonts w:ascii="Calibri" w:hAnsi="Calibri" w:cs="Calibri"/>
                <w:b/>
              </w:rPr>
            </w:pPr>
          </w:p>
        </w:tc>
      </w:tr>
      <w:tr w:rsidR="009D0CCB" w:rsidRPr="005D4A37" w14:paraId="77972D41" w14:textId="77777777">
        <w:trPr>
          <w:trHeight w:val="1115"/>
        </w:trPr>
        <w:tc>
          <w:tcPr>
            <w:tcW w:w="10081" w:type="dxa"/>
          </w:tcPr>
          <w:p w14:paraId="6DF6FD4A" w14:textId="77777777" w:rsidR="009D0CCB" w:rsidRPr="005D4A37" w:rsidRDefault="009D0CCB" w:rsidP="002646CA">
            <w:pPr>
              <w:pStyle w:val="BodyText"/>
              <w:spacing w:after="0" w:line="300" w:lineRule="atLeast"/>
              <w:rPr>
                <w:rFonts w:ascii="Calibri" w:hAnsi="Calibri" w:cs="Calibri"/>
              </w:rPr>
            </w:pPr>
            <w:r w:rsidRPr="005D4A37">
              <w:rPr>
                <w:rFonts w:ascii="Calibri" w:hAnsi="Calibri" w:cs="Calibri"/>
                <w:b/>
              </w:rPr>
              <w:t xml:space="preserve">3. RECHTLICHER NAME der </w:t>
            </w:r>
            <w:proofErr w:type="spellStart"/>
            <w:r w:rsidRPr="005D4A37">
              <w:rPr>
                <w:rFonts w:ascii="Calibri" w:hAnsi="Calibri" w:cs="Calibri"/>
                <w:b/>
              </w:rPr>
              <w:t>Organisation</w:t>
            </w:r>
            <w:proofErr w:type="spellEnd"/>
            <w:r w:rsidRPr="005D4A37">
              <w:rPr>
                <w:rFonts w:ascii="Calibri" w:hAnsi="Calibri" w:cs="Calibri"/>
                <w:b/>
              </w:rPr>
              <w:t>:/</w:t>
            </w:r>
            <w:r w:rsidRPr="005D4A37">
              <w:rPr>
                <w:rFonts w:ascii="Calibri" w:hAnsi="Calibri" w:cs="Calibri"/>
                <w:b/>
                <w:u w:val="single"/>
              </w:rPr>
              <w:t xml:space="preserve"> </w:t>
            </w:r>
            <w:r w:rsidRPr="005D4A37">
              <w:rPr>
                <w:rFonts w:ascii="Calibri" w:hAnsi="Calibri" w:cs="Calibri"/>
              </w:rPr>
              <w:t>LEGAL NAME of applying organization:</w:t>
            </w:r>
          </w:p>
          <w:p w14:paraId="375FF718" w14:textId="77777777" w:rsidR="009D0CCB" w:rsidRPr="005D4A37" w:rsidRDefault="009D0CCB" w:rsidP="002646CA">
            <w:pPr>
              <w:pStyle w:val="BodyText"/>
              <w:spacing w:after="0" w:line="300" w:lineRule="atLeast"/>
              <w:rPr>
                <w:rFonts w:ascii="Calibri" w:hAnsi="Calibri" w:cs="Calibri"/>
                <w:b/>
                <w:u w:val="single"/>
              </w:rPr>
            </w:pPr>
          </w:p>
        </w:tc>
      </w:tr>
      <w:tr w:rsidR="009D0CCB" w:rsidRPr="005D4A37" w14:paraId="2B5BDB19" w14:textId="77777777">
        <w:trPr>
          <w:trHeight w:val="1016"/>
        </w:trPr>
        <w:tc>
          <w:tcPr>
            <w:tcW w:w="10081" w:type="dxa"/>
          </w:tcPr>
          <w:p w14:paraId="7DB01923" w14:textId="77777777" w:rsidR="009D0CCB" w:rsidRPr="005D4A37" w:rsidRDefault="009D0CCB" w:rsidP="005E14AC">
            <w:pPr>
              <w:pStyle w:val="BodyText"/>
              <w:spacing w:after="0" w:line="300" w:lineRule="atLeast"/>
              <w:rPr>
                <w:rFonts w:ascii="Calibri" w:hAnsi="Calibri" w:cs="Calibri"/>
              </w:rPr>
            </w:pPr>
            <w:r w:rsidRPr="005D4A37">
              <w:rPr>
                <w:rFonts w:ascii="Calibri" w:hAnsi="Calibri" w:cs="Calibri"/>
                <w:b/>
              </w:rPr>
              <w:t>4.</w:t>
            </w:r>
            <w:r w:rsidRPr="005D4A37">
              <w:rPr>
                <w:rFonts w:ascii="Calibri" w:hAnsi="Calibri" w:cs="Calibri"/>
              </w:rPr>
              <w:t xml:space="preserve"> </w:t>
            </w:r>
            <w:r w:rsidRPr="005D4A37">
              <w:rPr>
                <w:rFonts w:ascii="Calibri" w:hAnsi="Calibri" w:cs="Calibri"/>
                <w:b/>
              </w:rPr>
              <w:t xml:space="preserve">POST-ADRESSE </w:t>
            </w:r>
            <w:proofErr w:type="spellStart"/>
            <w:r w:rsidRPr="005D4A37">
              <w:rPr>
                <w:rFonts w:ascii="Calibri" w:hAnsi="Calibri" w:cs="Calibri"/>
                <w:b/>
              </w:rPr>
              <w:t>Ihrer</w:t>
            </w:r>
            <w:proofErr w:type="spellEnd"/>
            <w:r w:rsidRPr="005D4A37">
              <w:rPr>
                <w:rFonts w:ascii="Calibri" w:hAnsi="Calibri" w:cs="Calibri"/>
                <w:b/>
              </w:rPr>
              <w:t xml:space="preserve"> </w:t>
            </w:r>
            <w:proofErr w:type="spellStart"/>
            <w:r w:rsidRPr="005D4A37">
              <w:rPr>
                <w:rFonts w:ascii="Calibri" w:hAnsi="Calibri" w:cs="Calibri"/>
                <w:b/>
              </w:rPr>
              <w:t>Organisation</w:t>
            </w:r>
            <w:proofErr w:type="spellEnd"/>
            <w:r w:rsidR="005420BD" w:rsidRPr="005D4A37">
              <w:rPr>
                <w:rFonts w:ascii="Calibri" w:hAnsi="Calibri" w:cs="Calibri"/>
                <w:b/>
              </w:rPr>
              <w:t>:/</w:t>
            </w:r>
            <w:r w:rsidR="005420BD" w:rsidRPr="005D4A37">
              <w:rPr>
                <w:rFonts w:ascii="Calibri" w:hAnsi="Calibri" w:cs="Calibri"/>
              </w:rPr>
              <w:t xml:space="preserve"> POSTAL</w:t>
            </w:r>
            <w:r w:rsidRPr="005D4A37">
              <w:rPr>
                <w:rFonts w:ascii="Calibri" w:hAnsi="Calibri" w:cs="Calibri"/>
              </w:rPr>
              <w:t xml:space="preserve"> ADDRESS of your organization:  </w:t>
            </w:r>
          </w:p>
          <w:p w14:paraId="67C13DBC" w14:textId="77777777" w:rsidR="009D0CCB" w:rsidRPr="005D4A37" w:rsidRDefault="009D0CCB" w:rsidP="005E14AC">
            <w:pPr>
              <w:pStyle w:val="BodyText"/>
              <w:spacing w:after="0" w:line="300" w:lineRule="atLeast"/>
              <w:rPr>
                <w:rFonts w:ascii="Calibri" w:hAnsi="Calibri" w:cs="Calibri"/>
                <w:u w:val="single"/>
              </w:rPr>
            </w:pPr>
          </w:p>
          <w:p w14:paraId="7B6A5665" w14:textId="77777777" w:rsidR="009D0CCB" w:rsidRPr="005D4A37" w:rsidRDefault="009D0CCB" w:rsidP="005E14AC">
            <w:pPr>
              <w:pStyle w:val="BodyText"/>
              <w:spacing w:after="0" w:line="300" w:lineRule="atLeast"/>
              <w:rPr>
                <w:rFonts w:ascii="Calibri" w:hAnsi="Calibri" w:cs="Calibri"/>
                <w:u w:val="single"/>
              </w:rPr>
            </w:pPr>
          </w:p>
          <w:p w14:paraId="39815F9F" w14:textId="77777777" w:rsidR="009D0CCB" w:rsidRPr="005D4A37" w:rsidRDefault="009D0CCB" w:rsidP="005E14AC">
            <w:pPr>
              <w:pStyle w:val="BodyText"/>
              <w:spacing w:after="0" w:line="300" w:lineRule="atLeast"/>
              <w:rPr>
                <w:rFonts w:ascii="Calibri" w:hAnsi="Calibri" w:cs="Calibri"/>
                <w:u w:val="single"/>
              </w:rPr>
            </w:pPr>
          </w:p>
          <w:p w14:paraId="333E2536" w14:textId="77777777" w:rsidR="009D0CCB" w:rsidRPr="005D4A37" w:rsidRDefault="009D0CCB" w:rsidP="005E14AC">
            <w:pPr>
              <w:pStyle w:val="BodyText"/>
              <w:spacing w:after="0" w:line="300" w:lineRule="atLeast"/>
              <w:rPr>
                <w:rFonts w:ascii="Calibri" w:hAnsi="Calibri" w:cs="Calibri"/>
                <w:u w:val="single"/>
              </w:rPr>
            </w:pPr>
          </w:p>
          <w:p w14:paraId="72266946" w14:textId="77777777" w:rsidR="009D0CCB" w:rsidRPr="005D4A37" w:rsidRDefault="009D0CCB" w:rsidP="005E14AC">
            <w:pPr>
              <w:pStyle w:val="BodyText"/>
              <w:spacing w:after="0" w:line="300" w:lineRule="atLeast"/>
              <w:rPr>
                <w:rFonts w:ascii="Calibri" w:hAnsi="Calibri" w:cs="Calibri"/>
                <w:u w:val="single"/>
              </w:rPr>
            </w:pPr>
          </w:p>
          <w:p w14:paraId="46A18868" w14:textId="77777777" w:rsidR="009D0CCB" w:rsidRPr="005D4A37" w:rsidRDefault="009D0CCB" w:rsidP="00B55BC8">
            <w:pPr>
              <w:pStyle w:val="BodyText"/>
              <w:spacing w:after="0" w:line="300" w:lineRule="atLeast"/>
              <w:ind w:firstLine="284"/>
              <w:rPr>
                <w:rFonts w:ascii="Calibri" w:hAnsi="Calibri" w:cs="Calibri"/>
                <w:lang w:val="de-DE"/>
              </w:rPr>
            </w:pPr>
            <w:r w:rsidRPr="005D4A37">
              <w:rPr>
                <w:rFonts w:ascii="Calibri" w:hAnsi="Calibri" w:cs="Calibri"/>
                <w:b/>
                <w:lang w:val="de-DE"/>
              </w:rPr>
              <w:t>4a. Web-Adresse</w:t>
            </w:r>
            <w:r w:rsidR="005420BD" w:rsidRPr="005D4A37">
              <w:rPr>
                <w:rFonts w:ascii="Calibri" w:hAnsi="Calibri" w:cs="Calibri"/>
                <w:b/>
                <w:lang w:val="de-DE"/>
              </w:rPr>
              <w:t xml:space="preserve">:/ </w:t>
            </w:r>
            <w:r w:rsidR="00AF7E24" w:rsidRPr="005D4A37">
              <w:rPr>
                <w:rFonts w:ascii="Calibri" w:hAnsi="Calibri" w:cs="Calibri"/>
                <w:lang w:val="de-DE"/>
              </w:rPr>
              <w:t>Website</w:t>
            </w:r>
            <w:r w:rsidRPr="005D4A37">
              <w:rPr>
                <w:rFonts w:ascii="Calibri" w:hAnsi="Calibri" w:cs="Calibri"/>
                <w:lang w:val="de-DE"/>
              </w:rPr>
              <w:t xml:space="preserve"> URL: </w:t>
            </w:r>
          </w:p>
          <w:p w14:paraId="3DFADFDD" w14:textId="77777777" w:rsidR="009D0CCB" w:rsidRPr="005D4A37" w:rsidRDefault="009D0CCB" w:rsidP="005E14AC">
            <w:pPr>
              <w:pStyle w:val="BodyText"/>
              <w:spacing w:after="0" w:line="300" w:lineRule="atLeast"/>
              <w:ind w:firstLine="284"/>
              <w:rPr>
                <w:rFonts w:ascii="Calibri" w:hAnsi="Calibri" w:cs="Calibri"/>
                <w:lang w:val="de-DE"/>
              </w:rPr>
            </w:pPr>
          </w:p>
          <w:p w14:paraId="5C6AF235" w14:textId="77777777" w:rsidR="009D0CCB" w:rsidRPr="005D4A37" w:rsidRDefault="009D0CCB" w:rsidP="00B55BC8">
            <w:pPr>
              <w:pStyle w:val="BodyText"/>
              <w:spacing w:after="0" w:line="300" w:lineRule="atLeast"/>
              <w:ind w:firstLine="284"/>
              <w:rPr>
                <w:rFonts w:ascii="Calibri" w:hAnsi="Calibri" w:cs="Calibri"/>
                <w:b/>
              </w:rPr>
            </w:pPr>
            <w:r w:rsidRPr="005D4A37">
              <w:rPr>
                <w:rFonts w:ascii="Calibri" w:hAnsi="Calibri" w:cs="Calibri"/>
                <w:b/>
              </w:rPr>
              <w:t>4b. E-Mail-</w:t>
            </w:r>
            <w:proofErr w:type="spellStart"/>
            <w:r w:rsidRPr="005D4A37">
              <w:rPr>
                <w:rFonts w:ascii="Calibri" w:hAnsi="Calibri" w:cs="Calibri"/>
                <w:b/>
              </w:rPr>
              <w:t>Adresse</w:t>
            </w:r>
            <w:proofErr w:type="spellEnd"/>
            <w:r w:rsidRPr="005D4A37">
              <w:rPr>
                <w:rFonts w:ascii="Calibri" w:hAnsi="Calibri" w:cs="Calibri"/>
                <w:b/>
              </w:rPr>
              <w:t xml:space="preserve">:/ </w:t>
            </w:r>
            <w:r w:rsidRPr="005D4A37">
              <w:rPr>
                <w:rFonts w:ascii="Calibri" w:hAnsi="Calibri" w:cs="Calibri"/>
              </w:rPr>
              <w:t xml:space="preserve">Email Address: </w:t>
            </w:r>
          </w:p>
          <w:p w14:paraId="0DDABBB1" w14:textId="77777777" w:rsidR="009D0CCB" w:rsidRPr="005D4A37" w:rsidRDefault="009D0CCB" w:rsidP="005E14AC">
            <w:pPr>
              <w:pStyle w:val="BodyText"/>
              <w:spacing w:after="0" w:line="300" w:lineRule="atLeast"/>
              <w:rPr>
                <w:rFonts w:ascii="Calibri" w:hAnsi="Calibri" w:cs="Calibri"/>
              </w:rPr>
            </w:pPr>
          </w:p>
          <w:p w14:paraId="1B5F2003" w14:textId="77777777" w:rsidR="009D0CCB" w:rsidRPr="005D4A37" w:rsidRDefault="009D0CCB" w:rsidP="00272A25">
            <w:pPr>
              <w:pStyle w:val="BodyText"/>
              <w:spacing w:after="0" w:line="300" w:lineRule="atLeast"/>
              <w:rPr>
                <w:rFonts w:ascii="Calibri" w:hAnsi="Calibri" w:cs="Calibri"/>
                <w:b/>
              </w:rPr>
            </w:pPr>
          </w:p>
        </w:tc>
      </w:tr>
      <w:tr w:rsidR="009D0CCB" w:rsidRPr="005D4A37" w14:paraId="2EB2F851" w14:textId="77777777">
        <w:trPr>
          <w:trHeight w:val="1016"/>
        </w:trPr>
        <w:tc>
          <w:tcPr>
            <w:tcW w:w="10081" w:type="dxa"/>
          </w:tcPr>
          <w:p w14:paraId="7DF116E9" w14:textId="77777777" w:rsidR="009D0CCB" w:rsidRPr="005D4A37" w:rsidRDefault="009D0CCB" w:rsidP="003F5152">
            <w:pPr>
              <w:pStyle w:val="BodyText"/>
              <w:rPr>
                <w:rFonts w:ascii="Calibri" w:hAnsi="Calibri" w:cs="Calibri"/>
                <w:b/>
                <w:lang w:val="de-AT"/>
              </w:rPr>
            </w:pPr>
            <w:r w:rsidRPr="005D4A37">
              <w:rPr>
                <w:rFonts w:ascii="Calibri" w:hAnsi="Calibri" w:cs="Calibri"/>
                <w:b/>
                <w:lang w:val="de-AT"/>
              </w:rPr>
              <w:t>5. Chef der Organisation, E-Mail und Kontaktadresse:</w:t>
            </w:r>
          </w:p>
          <w:p w14:paraId="2508D7C4" w14:textId="77777777" w:rsidR="009D0CCB" w:rsidRPr="005D4A37" w:rsidRDefault="009D0CCB" w:rsidP="003F5152">
            <w:pPr>
              <w:pStyle w:val="BodyText"/>
              <w:rPr>
                <w:rFonts w:ascii="Calibri" w:hAnsi="Calibri" w:cs="Calibri"/>
                <w:b/>
                <w:lang w:val="de-AT"/>
              </w:rPr>
            </w:pPr>
            <w:r w:rsidRPr="003F5152">
              <w:rPr>
                <w:rFonts w:ascii="Calibri" w:hAnsi="Calibri" w:cs="Calibri"/>
                <w:b/>
                <w:i/>
                <w:lang w:val="de-AT"/>
              </w:rPr>
              <w:t>     Hinweis</w:t>
            </w:r>
            <w:r w:rsidRPr="005D4A37">
              <w:rPr>
                <w:rFonts w:ascii="Calibri" w:hAnsi="Calibri" w:cs="Calibri"/>
                <w:b/>
                <w:lang w:val="de-AT"/>
              </w:rPr>
              <w:t xml:space="preserve">: Dies ist die gleiche Person, die diese Anwendung autorisiert </w:t>
            </w:r>
            <w:r w:rsidR="00AF7E24" w:rsidRPr="005D4A37">
              <w:rPr>
                <w:rFonts w:ascii="Calibri" w:hAnsi="Calibri" w:cs="Calibri"/>
                <w:b/>
                <w:lang w:val="de-AT"/>
              </w:rPr>
              <w:t>hat. /</w:t>
            </w:r>
            <w:r w:rsidRPr="005D4A37">
              <w:rPr>
                <w:rFonts w:ascii="Calibri" w:hAnsi="Calibri" w:cs="Calibri"/>
                <w:b/>
                <w:lang w:val="de-AT"/>
              </w:rPr>
              <w:t xml:space="preserve">  </w:t>
            </w:r>
          </w:p>
          <w:p w14:paraId="5F4A3C10" w14:textId="77777777" w:rsidR="009D0CCB" w:rsidRPr="005D4A37" w:rsidRDefault="009D0CCB" w:rsidP="00300BA3">
            <w:pPr>
              <w:pStyle w:val="BodyText"/>
              <w:spacing w:line="300" w:lineRule="atLeast"/>
              <w:rPr>
                <w:rFonts w:ascii="Calibri" w:hAnsi="Calibri" w:cs="Calibri"/>
              </w:rPr>
            </w:pPr>
            <w:r w:rsidRPr="005D4A37">
              <w:rPr>
                <w:rFonts w:ascii="Calibri" w:hAnsi="Calibri" w:cs="Calibri"/>
              </w:rPr>
              <w:t xml:space="preserve">HEAD of the organization, email and contact address: </w:t>
            </w:r>
          </w:p>
          <w:p w14:paraId="3DEF250D" w14:textId="77777777" w:rsidR="009D0CCB" w:rsidRPr="005D4A37" w:rsidRDefault="009D0CCB" w:rsidP="00B55BC8">
            <w:pPr>
              <w:pStyle w:val="BodyText"/>
              <w:spacing w:after="0" w:line="300" w:lineRule="atLeast"/>
              <w:rPr>
                <w:rFonts w:ascii="Calibri" w:hAnsi="Calibri" w:cs="Calibri"/>
                <w:i/>
                <w:iCs/>
              </w:rPr>
            </w:pPr>
            <w:r w:rsidRPr="005D4A37">
              <w:rPr>
                <w:rFonts w:ascii="Calibri" w:hAnsi="Calibri" w:cs="Calibri"/>
                <w:i/>
                <w:iCs/>
              </w:rPr>
              <w:t xml:space="preserve">    Note: This is the same person who authorizes this application.</w:t>
            </w:r>
          </w:p>
          <w:p w14:paraId="1A6D4B80" w14:textId="77777777" w:rsidR="009D0CCB" w:rsidRPr="005D4A37" w:rsidRDefault="009D0CCB" w:rsidP="00272A25">
            <w:pPr>
              <w:pStyle w:val="BodyText"/>
              <w:spacing w:after="0" w:line="300" w:lineRule="atLeast"/>
              <w:rPr>
                <w:rFonts w:ascii="Calibri" w:hAnsi="Calibri" w:cs="Calibri"/>
                <w:b/>
                <w:lang w:val="en-GB"/>
              </w:rPr>
            </w:pPr>
          </w:p>
          <w:p w14:paraId="6DF636ED" w14:textId="77777777" w:rsidR="009D0CCB" w:rsidRPr="005D4A37" w:rsidRDefault="009D0CCB" w:rsidP="00272A25">
            <w:pPr>
              <w:pStyle w:val="BodyText"/>
              <w:spacing w:after="0" w:line="300" w:lineRule="atLeast"/>
              <w:rPr>
                <w:rFonts w:ascii="Calibri" w:hAnsi="Calibri" w:cs="Calibri"/>
                <w:b/>
                <w:lang w:val="en-GB"/>
              </w:rPr>
            </w:pPr>
          </w:p>
          <w:p w14:paraId="19A6229A" w14:textId="77777777" w:rsidR="009D0CCB" w:rsidRPr="005D4A37" w:rsidRDefault="009D0CCB" w:rsidP="00272A25">
            <w:pPr>
              <w:pStyle w:val="BodyText"/>
              <w:spacing w:after="0" w:line="300" w:lineRule="atLeast"/>
              <w:rPr>
                <w:rFonts w:ascii="Calibri" w:hAnsi="Calibri" w:cs="Calibri"/>
                <w:b/>
                <w:lang w:val="en-GB"/>
              </w:rPr>
            </w:pPr>
          </w:p>
          <w:p w14:paraId="158A3534" w14:textId="77777777" w:rsidR="009D0CCB" w:rsidRPr="005D4A37" w:rsidRDefault="009D0CCB" w:rsidP="00B55BC8">
            <w:pPr>
              <w:pStyle w:val="BodyText"/>
              <w:spacing w:after="0" w:line="300" w:lineRule="atLeast"/>
              <w:rPr>
                <w:rFonts w:ascii="Calibri" w:hAnsi="Calibri" w:cs="Calibri"/>
              </w:rPr>
            </w:pPr>
            <w:r w:rsidRPr="00B26C52">
              <w:rPr>
                <w:rFonts w:ascii="Calibri" w:hAnsi="Calibri" w:cs="Calibri"/>
                <w:b/>
                <w:lang w:val="en-GB"/>
              </w:rPr>
              <w:t>E-Mail-</w:t>
            </w:r>
            <w:proofErr w:type="spellStart"/>
            <w:r w:rsidRPr="00B26C52">
              <w:rPr>
                <w:rFonts w:ascii="Calibri" w:hAnsi="Calibri" w:cs="Calibri"/>
                <w:b/>
                <w:lang w:val="en-GB"/>
              </w:rPr>
              <w:t>Adresse</w:t>
            </w:r>
            <w:proofErr w:type="spellEnd"/>
            <w:r w:rsidRPr="005D4A37">
              <w:rPr>
                <w:rFonts w:ascii="Calibri" w:hAnsi="Calibri" w:cs="Calibri"/>
                <w:lang w:val="en-GB"/>
              </w:rPr>
              <w:t xml:space="preserve">:/ </w:t>
            </w:r>
            <w:r w:rsidRPr="005D4A37">
              <w:rPr>
                <w:rFonts w:ascii="Calibri" w:hAnsi="Calibri" w:cs="Calibri"/>
              </w:rPr>
              <w:t>Email Address:</w:t>
            </w:r>
          </w:p>
          <w:p w14:paraId="7227DBC3" w14:textId="77777777" w:rsidR="009D0CCB" w:rsidRPr="005D4A37" w:rsidRDefault="009D0CCB" w:rsidP="00B55BC8">
            <w:pPr>
              <w:rPr>
                <w:rFonts w:ascii="Calibri" w:hAnsi="Calibri" w:cs="Calibri"/>
                <w:color w:val="auto"/>
                <w:lang w:val="en-GB"/>
              </w:rPr>
            </w:pPr>
          </w:p>
          <w:p w14:paraId="7E26B9CD" w14:textId="77777777" w:rsidR="009D0CCB" w:rsidRPr="005D4A37" w:rsidRDefault="009D0CCB" w:rsidP="00272A25">
            <w:pPr>
              <w:pStyle w:val="BodyText"/>
              <w:spacing w:after="0" w:line="300" w:lineRule="atLeast"/>
              <w:rPr>
                <w:rFonts w:ascii="Calibri" w:hAnsi="Calibri" w:cs="Calibri"/>
                <w:b/>
                <w:lang w:val="en-GB"/>
              </w:rPr>
            </w:pPr>
          </w:p>
        </w:tc>
      </w:tr>
      <w:tr w:rsidR="009D0CCB" w:rsidRPr="005D4A37" w14:paraId="32ACBA9D" w14:textId="77777777">
        <w:trPr>
          <w:trHeight w:val="872"/>
        </w:trPr>
        <w:tc>
          <w:tcPr>
            <w:tcW w:w="10081" w:type="dxa"/>
          </w:tcPr>
          <w:p w14:paraId="22ED053B" w14:textId="77777777" w:rsidR="009D0CCB" w:rsidRPr="005D4A37" w:rsidRDefault="009D0CCB" w:rsidP="00540AB9">
            <w:pPr>
              <w:pStyle w:val="ListParagraph"/>
              <w:numPr>
                <w:ilvl w:val="0"/>
                <w:numId w:val="17"/>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ascii="Calibri" w:hAnsi="Calibri"/>
                <w:b/>
                <w:color w:val="auto"/>
                <w:lang w:val="de-DE"/>
              </w:rPr>
            </w:pPr>
            <w:r w:rsidRPr="005D4A37">
              <w:rPr>
                <w:rFonts w:ascii="Calibri" w:hAnsi="Calibri"/>
                <w:b/>
                <w:color w:val="auto"/>
                <w:lang w:val="de-DE"/>
              </w:rPr>
              <w:t xml:space="preserve">REFERENZ - Wenn Sie eine Person im Vienna International Center oder in Wien haben, die über das Projekt sprechen kann, dann geben Sie bitte ihren Namen, Adresse und E-Mail an. Dies ist keine Voraussetzung, deshalb wird dies Ihren Projektbewertungsprozess nicht </w:t>
            </w:r>
            <w:r w:rsidR="005420BD" w:rsidRPr="005D4A37">
              <w:rPr>
                <w:rFonts w:ascii="Calibri" w:hAnsi="Calibri"/>
                <w:b/>
                <w:color w:val="auto"/>
                <w:lang w:val="de-DE"/>
              </w:rPr>
              <w:t>beeinträchtigen.</w:t>
            </w:r>
            <w:r w:rsidR="005420BD" w:rsidRPr="005D4A37">
              <w:rPr>
                <w:rFonts w:ascii="Calibri" w:hAnsi="Calibri"/>
                <w:b/>
                <w:lang w:val="de-DE"/>
              </w:rPr>
              <w:t xml:space="preserve"> /</w:t>
            </w:r>
          </w:p>
          <w:p w14:paraId="79EE7F0C" w14:textId="77777777" w:rsidR="009D0CCB" w:rsidRPr="005D4A37" w:rsidRDefault="009D0CCB" w:rsidP="001E7181">
            <w:pPr>
              <w:pStyle w:val="BodyText"/>
              <w:spacing w:after="0" w:line="300" w:lineRule="atLeast"/>
              <w:jc w:val="both"/>
              <w:rPr>
                <w:rFonts w:ascii="Calibri" w:hAnsi="Calibri"/>
              </w:rPr>
            </w:pPr>
            <w:r w:rsidRPr="005D4A37">
              <w:rPr>
                <w:rFonts w:ascii="Calibri" w:hAnsi="Calibri"/>
              </w:rPr>
              <w:t xml:space="preserve">REFERENCE – If you have a person at Vienna International Center or in Vienna, who can speak about the project, then please provide their name, </w:t>
            </w:r>
            <w:proofErr w:type="gramStart"/>
            <w:r w:rsidRPr="005D4A37">
              <w:rPr>
                <w:rFonts w:ascii="Calibri" w:hAnsi="Calibri"/>
              </w:rPr>
              <w:t>address</w:t>
            </w:r>
            <w:proofErr w:type="gramEnd"/>
            <w:r w:rsidRPr="005D4A37">
              <w:rPr>
                <w:rFonts w:ascii="Calibri" w:hAnsi="Calibri"/>
              </w:rPr>
              <w:t xml:space="preserve"> and email. This is not a requirement therefore this will not affect your project evaluation process.</w:t>
            </w:r>
          </w:p>
          <w:p w14:paraId="4D8CEEA9" w14:textId="77777777" w:rsidR="009D0CCB" w:rsidRPr="005D4A37" w:rsidRDefault="009D0CCB" w:rsidP="001418F4">
            <w:pPr>
              <w:pStyle w:val="BodyText"/>
              <w:spacing w:after="0" w:line="300" w:lineRule="atLeast"/>
              <w:jc w:val="both"/>
              <w:rPr>
                <w:rFonts w:ascii="Calibri" w:hAnsi="Calibri"/>
                <w:b/>
                <w:lang w:val="en-GB"/>
              </w:rPr>
            </w:pPr>
          </w:p>
        </w:tc>
      </w:tr>
    </w:tbl>
    <w:p w14:paraId="277FDE1F" w14:textId="77777777" w:rsidR="00AD3CAD" w:rsidRDefault="00AD3CAD" w:rsidP="00FF1192">
      <w:pPr>
        <w:pStyle w:val="BodyText"/>
        <w:rPr>
          <w:rFonts w:ascii="Calibri" w:hAnsi="Calibri"/>
          <w:sz w:val="22"/>
          <w:szCs w:val="22"/>
          <w:lang w:val="en-GB"/>
        </w:rPr>
      </w:pPr>
    </w:p>
    <w:p w14:paraId="6F7910DE" w14:textId="77777777" w:rsidR="009D0CCB" w:rsidRPr="005D4A37" w:rsidRDefault="00AD3CAD" w:rsidP="00FF1192">
      <w:pPr>
        <w:pStyle w:val="BodyText"/>
        <w:rPr>
          <w:rFonts w:ascii="Calibri" w:hAnsi="Calibri"/>
          <w:sz w:val="28"/>
          <w:szCs w:val="28"/>
        </w:rPr>
      </w:pPr>
      <w:r>
        <w:rPr>
          <w:rFonts w:ascii="Calibri" w:hAnsi="Calibri"/>
          <w:sz w:val="22"/>
          <w:szCs w:val="22"/>
          <w:lang w:val="en-GB"/>
        </w:rPr>
        <w:br w:type="page"/>
      </w:r>
      <w:r w:rsidR="009D0CCB" w:rsidRPr="005D4A37">
        <w:rPr>
          <w:rFonts w:ascii="Calibri" w:hAnsi="Calibri"/>
          <w:b/>
          <w:sz w:val="28"/>
          <w:szCs w:val="28"/>
        </w:rPr>
        <w:lastRenderedPageBreak/>
        <w:t>A.</w:t>
      </w:r>
      <w:r w:rsidR="009D0CCB" w:rsidRPr="005D4A37">
        <w:rPr>
          <w:sz w:val="28"/>
          <w:szCs w:val="28"/>
        </w:rPr>
        <w:t xml:space="preserve"> </w:t>
      </w:r>
      <w:r w:rsidR="009D0CCB" w:rsidRPr="005D4A37">
        <w:rPr>
          <w:rFonts w:ascii="Calibri" w:hAnsi="Calibri"/>
          <w:b/>
          <w:sz w:val="28"/>
          <w:szCs w:val="28"/>
        </w:rPr>
        <w:t>ÜBER DIE ORGANISATION</w:t>
      </w:r>
      <w:r w:rsidR="00424B78" w:rsidRPr="005D4A37">
        <w:rPr>
          <w:rFonts w:ascii="Calibri" w:hAnsi="Calibri"/>
          <w:b/>
          <w:sz w:val="28"/>
          <w:szCs w:val="28"/>
        </w:rPr>
        <w:t xml:space="preserve">/ </w:t>
      </w:r>
      <w:r w:rsidR="00424B78" w:rsidRPr="00E920B8">
        <w:rPr>
          <w:rFonts w:ascii="Calibri" w:hAnsi="Calibri"/>
          <w:sz w:val="28"/>
          <w:szCs w:val="28"/>
        </w:rPr>
        <w:t>ABOUT</w:t>
      </w:r>
      <w:r w:rsidR="009D0CCB" w:rsidRPr="00E920B8">
        <w:rPr>
          <w:rFonts w:ascii="Calibri" w:hAnsi="Calibri"/>
          <w:sz w:val="28"/>
          <w:szCs w:val="28"/>
        </w:rPr>
        <w:t xml:space="preserve"> THE ORGANIZATION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3"/>
        <w:gridCol w:w="1663"/>
        <w:gridCol w:w="425"/>
        <w:gridCol w:w="799"/>
        <w:gridCol w:w="1092"/>
        <w:gridCol w:w="1887"/>
      </w:tblGrid>
      <w:tr w:rsidR="009D0CCB" w:rsidRPr="005D4A37" w14:paraId="02C5E94D" w14:textId="77777777">
        <w:tc>
          <w:tcPr>
            <w:tcW w:w="7110" w:type="dxa"/>
            <w:gridSpan w:val="4"/>
          </w:tcPr>
          <w:p w14:paraId="12890B0A" w14:textId="77777777" w:rsidR="009D0CCB" w:rsidRPr="005D4A37" w:rsidRDefault="009D0CCB" w:rsidP="00B74686">
            <w:pPr>
              <w:pStyle w:val="BodyText"/>
              <w:spacing w:after="0" w:line="300" w:lineRule="atLeast"/>
              <w:rPr>
                <w:rFonts w:ascii="Calibri" w:hAnsi="Calibri" w:cs="Calibri"/>
                <w:b/>
                <w:u w:val="single"/>
                <w:lang w:val="de-DE"/>
              </w:rPr>
            </w:pPr>
            <w:r w:rsidRPr="005D4A37">
              <w:rPr>
                <w:rFonts w:ascii="Calibri" w:hAnsi="Calibri" w:cs="Calibri"/>
                <w:b/>
                <w:lang w:val="de-AT"/>
              </w:rPr>
              <w:t>1a. Wurde Ihre Organisation</w:t>
            </w:r>
            <w:r w:rsidRPr="005D4A37">
              <w:rPr>
                <w:rFonts w:ascii="Calibri" w:hAnsi="Calibri" w:cs="Calibri"/>
                <w:b/>
                <w:lang w:val="de-DE"/>
              </w:rPr>
              <w:t xml:space="preserve"> in der Vergangenheit von der UNWG Wien </w:t>
            </w:r>
            <w:r w:rsidR="00424B78" w:rsidRPr="005D4A37">
              <w:rPr>
                <w:rFonts w:ascii="Calibri" w:hAnsi="Calibri" w:cs="Calibri"/>
                <w:b/>
                <w:lang w:val="de-DE"/>
              </w:rPr>
              <w:t>unterstützt? /</w:t>
            </w:r>
          </w:p>
          <w:p w14:paraId="2E7931CF" w14:textId="77777777" w:rsidR="009D0CCB" w:rsidRPr="005D4A37" w:rsidRDefault="009D0CCB" w:rsidP="00B74686">
            <w:pPr>
              <w:pStyle w:val="BodyText"/>
              <w:spacing w:after="0" w:line="300" w:lineRule="atLeast"/>
              <w:rPr>
                <w:rFonts w:ascii="Calibri" w:hAnsi="Calibri" w:cs="Calibri"/>
              </w:rPr>
            </w:pPr>
            <w:r w:rsidRPr="005D4A37">
              <w:rPr>
                <w:rFonts w:ascii="Calibri" w:hAnsi="Calibri" w:cs="Calibri"/>
              </w:rPr>
              <w:t xml:space="preserve">Has your organization received funding from United Nations Women’s Guild Vienna before? </w:t>
            </w:r>
          </w:p>
        </w:tc>
        <w:tc>
          <w:tcPr>
            <w:tcW w:w="2979" w:type="dxa"/>
            <w:gridSpan w:val="2"/>
          </w:tcPr>
          <w:p w14:paraId="7A78AE5C" w14:textId="77777777" w:rsidR="009D0CCB" w:rsidRPr="005D4A37" w:rsidRDefault="009D0CCB" w:rsidP="00E00A96">
            <w:pPr>
              <w:pStyle w:val="BodyText"/>
              <w:spacing w:after="0" w:line="300" w:lineRule="atLeast"/>
              <w:rPr>
                <w:rFonts w:ascii="Calibri" w:hAnsi="Calibri" w:cs="Calibri"/>
              </w:rPr>
            </w:pPr>
            <w:r w:rsidRPr="005D4A37">
              <w:t>□</w:t>
            </w:r>
            <w:r w:rsidRPr="005D4A37">
              <w:rPr>
                <w:rFonts w:ascii="Calibri" w:hAnsi="Calibri" w:cs="Calibri"/>
              </w:rPr>
              <w:t xml:space="preserve"> ja</w:t>
            </w:r>
            <w:r w:rsidRPr="005D4A37">
              <w:rPr>
                <w:rFonts w:ascii="Calibri" w:hAnsi="Calibri" w:cs="Calibri"/>
              </w:rPr>
              <w:tab/>
            </w:r>
            <w:r w:rsidRPr="005D4A37">
              <w:rPr>
                <w:rFonts w:ascii="Calibri" w:hAnsi="Calibri" w:cs="Calibri"/>
              </w:rPr>
              <w:tab/>
            </w:r>
            <w:r w:rsidRPr="005D4A37">
              <w:t>□</w:t>
            </w:r>
            <w:proofErr w:type="spellStart"/>
            <w:r w:rsidRPr="005D4A37">
              <w:rPr>
                <w:rFonts w:ascii="Calibri" w:hAnsi="Calibri" w:cs="Calibri"/>
              </w:rPr>
              <w:t>nein</w:t>
            </w:r>
            <w:proofErr w:type="spellEnd"/>
          </w:p>
        </w:tc>
      </w:tr>
      <w:tr w:rsidR="009D0CCB" w:rsidRPr="005D4A37" w14:paraId="12644FAC" w14:textId="77777777">
        <w:trPr>
          <w:trHeight w:val="2555"/>
        </w:trPr>
        <w:tc>
          <w:tcPr>
            <w:tcW w:w="10089" w:type="dxa"/>
            <w:gridSpan w:val="6"/>
          </w:tcPr>
          <w:p w14:paraId="7D93D568" w14:textId="77777777" w:rsidR="00424B78" w:rsidRDefault="009D0CCB" w:rsidP="00B74686">
            <w:pPr>
              <w:pStyle w:val="BodyText"/>
              <w:spacing w:after="0" w:line="300" w:lineRule="atLeast"/>
              <w:rPr>
                <w:rFonts w:ascii="Calibri" w:hAnsi="Calibri" w:cs="Calibri"/>
                <w:b/>
                <w:lang w:val="en-GB"/>
              </w:rPr>
            </w:pPr>
            <w:r w:rsidRPr="005D4A37">
              <w:rPr>
                <w:rFonts w:ascii="Calibri" w:hAnsi="Calibri" w:cs="Calibri"/>
                <w:b/>
              </w:rPr>
              <w:t>1b.</w:t>
            </w:r>
            <w:r w:rsidRPr="005D4A37">
              <w:rPr>
                <w:rFonts w:ascii="Calibri" w:hAnsi="Calibri" w:cs="Calibri"/>
              </w:rPr>
              <w:t xml:space="preserve"> </w:t>
            </w:r>
            <w:r w:rsidRPr="005D4A37">
              <w:rPr>
                <w:rFonts w:ascii="Calibri" w:hAnsi="Calibri" w:cs="Calibri"/>
                <w:b/>
              </w:rPr>
              <w:t xml:space="preserve">Falls ja, </w:t>
            </w:r>
            <w:proofErr w:type="spellStart"/>
            <w:r w:rsidRPr="005D4A37">
              <w:rPr>
                <w:rFonts w:ascii="Calibri" w:hAnsi="Calibri" w:cs="Calibri"/>
                <w:b/>
              </w:rPr>
              <w:t>wann</w:t>
            </w:r>
            <w:proofErr w:type="spellEnd"/>
            <w:r w:rsidRPr="005D4A37">
              <w:rPr>
                <w:rFonts w:ascii="Calibri" w:hAnsi="Calibri" w:cs="Calibri"/>
                <w:b/>
              </w:rPr>
              <w:t>.</w:t>
            </w:r>
            <w:r w:rsidR="00424B78">
              <w:rPr>
                <w:rFonts w:ascii="Calibri" w:hAnsi="Calibri" w:cs="Calibri"/>
                <w:b/>
              </w:rPr>
              <w:t xml:space="preserve"> </w:t>
            </w:r>
            <w:r w:rsidRPr="005D4A37">
              <w:rPr>
                <w:rFonts w:ascii="Calibri" w:hAnsi="Calibri" w:cs="Calibri"/>
                <w:b/>
              </w:rPr>
              <w:t xml:space="preserve">/ </w:t>
            </w:r>
            <w:r w:rsidRPr="005D4A37">
              <w:rPr>
                <w:rFonts w:ascii="Calibri" w:hAnsi="Calibri" w:cs="Calibri"/>
                <w:lang w:val="en-GB"/>
              </w:rPr>
              <w:t>If so, when?</w:t>
            </w:r>
            <w:r w:rsidRPr="005D4A37">
              <w:rPr>
                <w:rFonts w:ascii="Calibri" w:hAnsi="Calibri" w:cs="Calibri"/>
                <w:b/>
                <w:lang w:val="en-GB"/>
              </w:rPr>
              <w:t xml:space="preserve"> </w:t>
            </w:r>
          </w:p>
          <w:p w14:paraId="2B6EFDF5" w14:textId="77777777" w:rsidR="00056491" w:rsidRDefault="00056491" w:rsidP="00B74686">
            <w:pPr>
              <w:pStyle w:val="BodyText"/>
              <w:spacing w:after="0" w:line="300" w:lineRule="atLeast"/>
              <w:rPr>
                <w:rFonts w:ascii="Calibri" w:hAnsi="Calibri" w:cs="Calibri"/>
                <w:b/>
                <w:lang w:val="en-GB"/>
              </w:rPr>
            </w:pPr>
          </w:p>
          <w:p w14:paraId="5C115E45" w14:textId="77777777" w:rsidR="009D0CCB" w:rsidRPr="005D4A37" w:rsidRDefault="009D0CCB" w:rsidP="00B74686">
            <w:pPr>
              <w:pStyle w:val="BodyText"/>
              <w:spacing w:after="0" w:line="300" w:lineRule="atLeast"/>
              <w:rPr>
                <w:rFonts w:ascii="Calibri" w:hAnsi="Calibri" w:cs="Calibri"/>
                <w:lang w:val="de-DE"/>
              </w:rPr>
            </w:pPr>
            <w:r w:rsidRPr="005D4A37">
              <w:rPr>
                <w:rFonts w:ascii="Calibri" w:hAnsi="Calibri" w:cs="Calibri"/>
                <w:b/>
                <w:lang w:val="de-DE"/>
              </w:rPr>
              <w:t>Was w</w:t>
            </w:r>
            <w:r w:rsidR="00424B78">
              <w:rPr>
                <w:rFonts w:ascii="Calibri" w:hAnsi="Calibri" w:cs="Calibri"/>
                <w:b/>
                <w:lang w:val="de-DE"/>
              </w:rPr>
              <w:t>ar der Zweck der Finanzierung? /</w:t>
            </w:r>
            <w:r w:rsidRPr="005D4A37">
              <w:rPr>
                <w:rFonts w:ascii="Calibri" w:hAnsi="Calibri" w:cs="Calibri"/>
                <w:b/>
                <w:lang w:val="de-DE"/>
              </w:rPr>
              <w:t xml:space="preserve"> </w:t>
            </w:r>
            <w:r w:rsidRPr="005D4A37">
              <w:rPr>
                <w:rFonts w:ascii="Calibri" w:hAnsi="Calibri" w:cs="Calibri"/>
                <w:lang w:val="de-DE"/>
              </w:rPr>
              <w:t>What was the purpose of the funding?</w:t>
            </w:r>
          </w:p>
          <w:p w14:paraId="215A54BC" w14:textId="77777777" w:rsidR="009D0CCB" w:rsidRPr="005D4A37" w:rsidRDefault="009D0CCB" w:rsidP="00B74686">
            <w:pPr>
              <w:pStyle w:val="BodyText"/>
              <w:spacing w:after="0" w:line="300" w:lineRule="atLeast"/>
              <w:rPr>
                <w:rFonts w:ascii="Calibri" w:hAnsi="Calibri" w:cs="Calibri"/>
                <w:lang w:val="de-DE"/>
              </w:rPr>
            </w:pPr>
          </w:p>
          <w:p w14:paraId="217177B5" w14:textId="77777777" w:rsidR="009D0CCB" w:rsidRPr="005D4A37" w:rsidRDefault="009D0CCB" w:rsidP="00E00A96">
            <w:pPr>
              <w:pStyle w:val="BodyText"/>
              <w:spacing w:after="0" w:line="300" w:lineRule="atLeast"/>
              <w:rPr>
                <w:rFonts w:ascii="Calibri" w:hAnsi="Calibri" w:cs="Calibri"/>
                <w:lang w:val="de-DE"/>
              </w:rPr>
            </w:pPr>
          </w:p>
          <w:p w14:paraId="190A1234" w14:textId="77777777" w:rsidR="009D0CCB" w:rsidRPr="005D4A37" w:rsidRDefault="009D0CCB" w:rsidP="00E00A96">
            <w:pPr>
              <w:pStyle w:val="BodyText"/>
              <w:spacing w:after="0" w:line="300" w:lineRule="atLeast"/>
              <w:rPr>
                <w:rFonts w:ascii="Calibri" w:hAnsi="Calibri" w:cs="Calibri"/>
                <w:lang w:val="de-DE"/>
              </w:rPr>
            </w:pPr>
          </w:p>
          <w:p w14:paraId="32691841" w14:textId="77777777" w:rsidR="009D0CCB" w:rsidRPr="005D4A37" w:rsidRDefault="009D0CCB" w:rsidP="00E00A96">
            <w:pPr>
              <w:pStyle w:val="BodyText"/>
              <w:spacing w:after="0" w:line="300" w:lineRule="atLeast"/>
              <w:rPr>
                <w:rFonts w:ascii="Calibri" w:hAnsi="Calibri" w:cs="Calibri"/>
                <w:lang w:val="de-DE"/>
              </w:rPr>
            </w:pPr>
          </w:p>
          <w:p w14:paraId="04D43468" w14:textId="77777777" w:rsidR="009D0CCB" w:rsidRPr="005D4A37" w:rsidRDefault="009D0CCB" w:rsidP="00E00A96">
            <w:pPr>
              <w:pStyle w:val="BodyText"/>
              <w:spacing w:after="0" w:line="300" w:lineRule="atLeast"/>
              <w:rPr>
                <w:rFonts w:ascii="Calibri" w:hAnsi="Calibri" w:cs="Calibri"/>
                <w:lang w:val="de-DE"/>
              </w:rPr>
            </w:pPr>
          </w:p>
          <w:p w14:paraId="5BEB357F" w14:textId="77777777" w:rsidR="009D0CCB" w:rsidRPr="005D4A37" w:rsidRDefault="009D0CCB" w:rsidP="00E00A96">
            <w:pPr>
              <w:pStyle w:val="BodyText"/>
              <w:spacing w:after="0" w:line="300" w:lineRule="atLeast"/>
              <w:rPr>
                <w:rFonts w:ascii="Calibri" w:hAnsi="Calibri" w:cs="Calibri"/>
                <w:b/>
                <w:u w:val="single"/>
                <w:lang w:val="de-AT"/>
              </w:rPr>
            </w:pPr>
            <w:r w:rsidRPr="005D4A37">
              <w:rPr>
                <w:rFonts w:ascii="Calibri" w:hAnsi="Calibri" w:cs="Calibri"/>
                <w:b/>
                <w:u w:val="single"/>
                <w:lang w:val="de-AT"/>
              </w:rPr>
              <w:t xml:space="preserve">Bitte nehmen Sie zur Kenntnis, daß der vorliegende Antrag nicht berücksichtigt werden kann, wenn Sie in der Vergangenheit Unterstützung von der UNWG erhalten haben und keinen Abschlußbericht, einschließlich Beweise für bezahlte </w:t>
            </w:r>
            <w:r w:rsidR="00C9091C" w:rsidRPr="005D4A37">
              <w:rPr>
                <w:rFonts w:ascii="Calibri" w:hAnsi="Calibri" w:cs="Calibri"/>
                <w:b/>
                <w:u w:val="single"/>
                <w:lang w:val="de-AT"/>
              </w:rPr>
              <w:t>Rechnungen, vorgelegt</w:t>
            </w:r>
            <w:r w:rsidRPr="005D4A37">
              <w:rPr>
                <w:rFonts w:ascii="Calibri" w:hAnsi="Calibri" w:cs="Calibri"/>
                <w:b/>
                <w:u w:val="single"/>
                <w:lang w:val="de-AT"/>
              </w:rPr>
              <w:t xml:space="preserve"> haben./</w:t>
            </w:r>
          </w:p>
          <w:p w14:paraId="6970406C" w14:textId="77777777" w:rsidR="009D0CCB" w:rsidRPr="005D4A37" w:rsidRDefault="009D0CCB" w:rsidP="00E00A96">
            <w:pPr>
              <w:pStyle w:val="BodyText"/>
              <w:spacing w:line="300" w:lineRule="atLeast"/>
              <w:rPr>
                <w:rFonts w:ascii="Calibri" w:hAnsi="Calibri" w:cs="Calibri"/>
                <w:lang w:val="en-GB"/>
              </w:rPr>
            </w:pPr>
            <w:r w:rsidRPr="005D4A37">
              <w:rPr>
                <w:rFonts w:ascii="Calibri" w:hAnsi="Calibri" w:cs="Calibri"/>
              </w:rPr>
              <w:t>Please note if you have received funds before and have failed to submit a final report including evidence of paid bills, then your application will not be considered for funding.</w:t>
            </w:r>
          </w:p>
        </w:tc>
      </w:tr>
      <w:tr w:rsidR="009D0CCB" w:rsidRPr="00A5519F" w14:paraId="235EFEAF" w14:textId="77777777">
        <w:trPr>
          <w:trHeight w:val="3002"/>
        </w:trPr>
        <w:tc>
          <w:tcPr>
            <w:tcW w:w="10089" w:type="dxa"/>
            <w:gridSpan w:val="6"/>
          </w:tcPr>
          <w:p w14:paraId="2D512432" w14:textId="77777777" w:rsidR="009D0CCB" w:rsidRPr="00FD5411" w:rsidRDefault="009D0CCB" w:rsidP="00B74686">
            <w:pPr>
              <w:pStyle w:val="BodyText"/>
              <w:spacing w:after="0" w:line="300" w:lineRule="atLeast"/>
              <w:rPr>
                <w:rFonts w:ascii="Calibri" w:hAnsi="Calibri" w:cs="Calibri"/>
                <w:lang w:val="de-AT"/>
              </w:rPr>
            </w:pPr>
            <w:r w:rsidRPr="005D4A37">
              <w:rPr>
                <w:rFonts w:ascii="Calibri" w:hAnsi="Calibri" w:cs="Calibri"/>
                <w:b/>
                <w:lang w:val="de-DE"/>
              </w:rPr>
              <w:t xml:space="preserve">1c. Wenn Sie sich schon einmal für die UNWG-Finanzierung angemeldet haben, geben Sie bitte an, in welchen Jahren und den </w:t>
            </w:r>
            <w:r w:rsidR="00C9091C" w:rsidRPr="005D4A37">
              <w:rPr>
                <w:rFonts w:ascii="Calibri" w:hAnsi="Calibri" w:cs="Calibri"/>
                <w:b/>
                <w:lang w:val="de-DE"/>
              </w:rPr>
              <w:t xml:space="preserve">Zweck. </w:t>
            </w:r>
            <w:r w:rsidR="00E81D78" w:rsidRPr="005D4A37">
              <w:rPr>
                <w:rFonts w:ascii="Calibri" w:hAnsi="Calibri" w:cs="Calibri"/>
                <w:b/>
                <w:lang w:val="de-DE"/>
              </w:rPr>
              <w:t>/</w:t>
            </w:r>
            <w:r w:rsidR="00E81D78" w:rsidRPr="00E81D78">
              <w:rPr>
                <w:rFonts w:ascii="Calibri" w:hAnsi="Calibri" w:cs="Calibri"/>
                <w:lang w:val="de-DE"/>
              </w:rPr>
              <w:t xml:space="preserve"> If</w:t>
            </w:r>
            <w:r w:rsidRPr="00FD5411">
              <w:rPr>
                <w:rFonts w:ascii="Calibri" w:hAnsi="Calibri" w:cs="Calibri"/>
                <w:lang w:val="de-AT"/>
              </w:rPr>
              <w:t xml:space="preserve"> you have applied for UNWG funding before, please list in which years and the purpose.</w:t>
            </w:r>
          </w:p>
          <w:p w14:paraId="1CE65A2C" w14:textId="77777777" w:rsidR="009D0CCB" w:rsidRPr="00FD5411" w:rsidRDefault="009D0CCB" w:rsidP="00B74686">
            <w:pPr>
              <w:pStyle w:val="BodyText"/>
              <w:spacing w:after="0" w:line="300" w:lineRule="atLeast"/>
              <w:rPr>
                <w:rFonts w:ascii="Calibri" w:hAnsi="Calibri" w:cs="Calibri"/>
                <w:lang w:val="de-AT"/>
              </w:rPr>
            </w:pPr>
          </w:p>
          <w:p w14:paraId="4C1E12D0" w14:textId="77777777" w:rsidR="009D0CCB" w:rsidRPr="00FD5411" w:rsidRDefault="009D0CCB" w:rsidP="00B74686">
            <w:pPr>
              <w:pStyle w:val="BodyText"/>
              <w:spacing w:after="0" w:line="300" w:lineRule="atLeast"/>
              <w:rPr>
                <w:rFonts w:ascii="Calibri" w:hAnsi="Calibri" w:cs="Calibri"/>
                <w:lang w:val="de-AT"/>
              </w:rPr>
            </w:pPr>
          </w:p>
          <w:p w14:paraId="38C4A4AF" w14:textId="77777777" w:rsidR="009D0CCB" w:rsidRPr="00FD5411" w:rsidRDefault="009D0CCB" w:rsidP="00B74686">
            <w:pPr>
              <w:pStyle w:val="BodyText"/>
              <w:spacing w:after="0" w:line="300" w:lineRule="atLeast"/>
              <w:rPr>
                <w:rFonts w:ascii="Calibri" w:hAnsi="Calibri" w:cs="Calibri"/>
                <w:lang w:val="de-AT"/>
              </w:rPr>
            </w:pPr>
          </w:p>
          <w:p w14:paraId="6AEE8F5C" w14:textId="77777777" w:rsidR="009D0CCB" w:rsidRPr="00FD5411" w:rsidRDefault="009D0CCB" w:rsidP="00B74686">
            <w:pPr>
              <w:pStyle w:val="BodyText"/>
              <w:spacing w:after="0" w:line="300" w:lineRule="atLeast"/>
              <w:rPr>
                <w:rFonts w:ascii="Calibri" w:hAnsi="Calibri" w:cs="Calibri"/>
                <w:lang w:val="de-AT"/>
              </w:rPr>
            </w:pPr>
          </w:p>
          <w:p w14:paraId="5CFEA8B1" w14:textId="77777777" w:rsidR="009D0CCB" w:rsidRPr="00FD5411" w:rsidRDefault="009D0CCB" w:rsidP="00B74686">
            <w:pPr>
              <w:pStyle w:val="BodyText"/>
              <w:spacing w:after="0" w:line="300" w:lineRule="atLeast"/>
              <w:rPr>
                <w:rFonts w:ascii="Calibri" w:hAnsi="Calibri" w:cs="Calibri"/>
                <w:lang w:val="de-AT"/>
              </w:rPr>
            </w:pPr>
          </w:p>
          <w:p w14:paraId="309A7A46" w14:textId="77777777" w:rsidR="009D0CCB" w:rsidRPr="00FD5411" w:rsidRDefault="009D0CCB" w:rsidP="00B74686">
            <w:pPr>
              <w:pStyle w:val="BodyText"/>
              <w:spacing w:after="0" w:line="300" w:lineRule="atLeast"/>
              <w:rPr>
                <w:rFonts w:ascii="Calibri" w:hAnsi="Calibri" w:cs="Calibri"/>
                <w:b/>
                <w:bCs/>
                <w:lang w:val="de-AT"/>
              </w:rPr>
            </w:pPr>
          </w:p>
          <w:p w14:paraId="31519F74" w14:textId="77777777" w:rsidR="009D0CCB" w:rsidRPr="00FD5411" w:rsidRDefault="009D0CCB" w:rsidP="00B74686">
            <w:pPr>
              <w:pStyle w:val="BodyText"/>
              <w:spacing w:after="0" w:line="300" w:lineRule="atLeast"/>
              <w:rPr>
                <w:rFonts w:ascii="Calibri" w:hAnsi="Calibri" w:cs="Calibri"/>
                <w:b/>
                <w:lang w:val="de-AT"/>
              </w:rPr>
            </w:pPr>
          </w:p>
        </w:tc>
      </w:tr>
      <w:tr w:rsidR="009D0CCB" w:rsidRPr="005D4A37" w14:paraId="478F4BC0" w14:textId="77777777">
        <w:trPr>
          <w:trHeight w:val="3002"/>
        </w:trPr>
        <w:tc>
          <w:tcPr>
            <w:tcW w:w="10089" w:type="dxa"/>
            <w:gridSpan w:val="6"/>
          </w:tcPr>
          <w:p w14:paraId="0E5D3560" w14:textId="77777777" w:rsidR="009D0CCB" w:rsidRPr="005D4A37" w:rsidRDefault="009D0CCB" w:rsidP="00B74686">
            <w:pPr>
              <w:pStyle w:val="BodyText"/>
              <w:spacing w:after="0" w:line="300" w:lineRule="atLeast"/>
              <w:rPr>
                <w:rStyle w:val="ttext"/>
                <w:rFonts w:ascii="Calibri" w:hAnsi="Calibri" w:cs="Calibri"/>
                <w:b/>
                <w:bCs/>
                <w:color w:val="333333"/>
                <w:lang w:val="de-DE"/>
              </w:rPr>
            </w:pPr>
            <w:r w:rsidRPr="005D4A37">
              <w:rPr>
                <w:rStyle w:val="ttext"/>
                <w:rFonts w:ascii="Calibri" w:hAnsi="Calibri" w:cs="Calibri"/>
                <w:b/>
                <w:bCs/>
                <w:color w:val="333333"/>
                <w:lang w:val="de-DE"/>
              </w:rPr>
              <w:t xml:space="preserve">1d. Wie haben Sie von dem UNWG Charity Program </w:t>
            </w:r>
            <w:r w:rsidR="00C9091C" w:rsidRPr="005D4A37">
              <w:rPr>
                <w:rStyle w:val="ttext"/>
                <w:rFonts w:ascii="Calibri" w:hAnsi="Calibri" w:cs="Calibri"/>
                <w:b/>
                <w:bCs/>
                <w:color w:val="333333"/>
                <w:lang w:val="de-DE"/>
              </w:rPr>
              <w:t>erfahren?</w:t>
            </w:r>
          </w:p>
          <w:p w14:paraId="28D56763" w14:textId="77777777" w:rsidR="001F5187" w:rsidRDefault="009D0CCB" w:rsidP="00B74686">
            <w:pPr>
              <w:pStyle w:val="BodyText"/>
              <w:spacing w:after="0" w:line="300" w:lineRule="atLeast"/>
              <w:rPr>
                <w:rFonts w:ascii="Calibri" w:hAnsi="Calibri"/>
                <w:color w:val="000000"/>
              </w:rPr>
            </w:pPr>
            <w:r w:rsidRPr="005D4A37">
              <w:rPr>
                <w:rFonts w:ascii="Calibri" w:hAnsi="Calibri"/>
                <w:color w:val="000000"/>
                <w:lang w:val="de-DE"/>
              </w:rPr>
              <w:t xml:space="preserve">       </w:t>
            </w:r>
            <w:r w:rsidRPr="005D4A37">
              <w:rPr>
                <w:rFonts w:ascii="Calibri" w:hAnsi="Calibri"/>
                <w:color w:val="000000"/>
              </w:rPr>
              <w:t xml:space="preserve">How did you find out about the UNWG Charity </w:t>
            </w:r>
            <w:proofErr w:type="spellStart"/>
            <w:r w:rsidRPr="005D4A37">
              <w:rPr>
                <w:rFonts w:ascii="Calibri" w:hAnsi="Calibri"/>
                <w:color w:val="000000"/>
              </w:rPr>
              <w:t>Programme</w:t>
            </w:r>
            <w:proofErr w:type="spellEnd"/>
            <w:r w:rsidRPr="005D4A37">
              <w:rPr>
                <w:rFonts w:ascii="Calibri" w:hAnsi="Calibri"/>
                <w:color w:val="000000"/>
              </w:rPr>
              <w:t>?</w:t>
            </w:r>
          </w:p>
          <w:p w14:paraId="1DEC0DB2" w14:textId="77777777" w:rsidR="001F5187" w:rsidRDefault="001F5187" w:rsidP="00B74686">
            <w:pPr>
              <w:pStyle w:val="BodyText"/>
              <w:spacing w:after="0" w:line="300" w:lineRule="atLeast"/>
              <w:rPr>
                <w:rFonts w:ascii="Calibri" w:hAnsi="Calibri"/>
                <w:color w:val="000000"/>
              </w:rPr>
            </w:pPr>
          </w:p>
          <w:p w14:paraId="03D61925" w14:textId="77777777" w:rsidR="001F5187" w:rsidRPr="005D4A37" w:rsidRDefault="001F5187" w:rsidP="00B74686">
            <w:pPr>
              <w:pStyle w:val="BodyText"/>
              <w:spacing w:after="0" w:line="300" w:lineRule="atLeast"/>
              <w:rPr>
                <w:rFonts w:ascii="Calibri" w:hAnsi="Calibri" w:cs="Calibri"/>
              </w:rPr>
            </w:pPr>
          </w:p>
        </w:tc>
      </w:tr>
      <w:tr w:rsidR="009D0CCB" w:rsidRPr="005D4A37" w14:paraId="2CFFB632" w14:textId="77777777">
        <w:trPr>
          <w:trHeight w:val="3309"/>
        </w:trPr>
        <w:tc>
          <w:tcPr>
            <w:tcW w:w="10089" w:type="dxa"/>
            <w:gridSpan w:val="6"/>
          </w:tcPr>
          <w:p w14:paraId="5F59DE23"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b/>
                <w:lang w:val="de-DE"/>
              </w:rPr>
              <w:lastRenderedPageBreak/>
              <w:t>2</w:t>
            </w:r>
            <w:r w:rsidRPr="005D4A37">
              <w:rPr>
                <w:rFonts w:ascii="Calibri" w:hAnsi="Calibri" w:cs="Calibri"/>
                <w:lang w:val="de-DE"/>
              </w:rPr>
              <w:t xml:space="preserve">. </w:t>
            </w:r>
            <w:r w:rsidRPr="005D4A37">
              <w:rPr>
                <w:rFonts w:ascii="Calibri" w:hAnsi="Calibri" w:cs="Calibri"/>
                <w:b/>
                <w:lang w:val="de-AT"/>
              </w:rPr>
              <w:t>Welches sind die Ziele und Hauptanliegen Ihrer Organisation? (Legen Sie, wenn möglich, Broschüren bei und geben Sie Ihre Website bekannt</w:t>
            </w:r>
            <w:r w:rsidR="007F03D1" w:rsidRPr="005D4A37">
              <w:rPr>
                <w:rFonts w:ascii="Calibri" w:hAnsi="Calibri" w:cs="Calibri"/>
                <w:b/>
                <w:lang w:val="de-AT"/>
              </w:rPr>
              <w:t xml:space="preserve">.) </w:t>
            </w:r>
            <w:r w:rsidR="001F5187" w:rsidRPr="005D4A37">
              <w:rPr>
                <w:rFonts w:ascii="Calibri" w:hAnsi="Calibri" w:cs="Calibri"/>
                <w:b/>
                <w:lang w:val="de-AT"/>
              </w:rPr>
              <w:t xml:space="preserve">/ </w:t>
            </w:r>
            <w:r w:rsidR="001F5187" w:rsidRPr="00B2299D">
              <w:rPr>
                <w:rFonts w:ascii="Calibri" w:hAnsi="Calibri" w:cs="Calibri"/>
                <w:lang w:val="de-AT"/>
              </w:rPr>
              <w:t>What</w:t>
            </w:r>
            <w:r w:rsidRPr="00FD5411">
              <w:rPr>
                <w:rFonts w:ascii="Calibri" w:hAnsi="Calibri" w:cs="Calibri"/>
                <w:lang w:val="de-AT"/>
              </w:rPr>
              <w:t xml:space="preserve"> are the goals and objectives of your organization? </w:t>
            </w:r>
            <w:r w:rsidRPr="005D4A37">
              <w:rPr>
                <w:rFonts w:ascii="Calibri" w:hAnsi="Calibri" w:cs="Calibri"/>
              </w:rPr>
              <w:t>(</w:t>
            </w:r>
            <w:r w:rsidRPr="005D4A37">
              <w:rPr>
                <w:rFonts w:ascii="Calibri" w:hAnsi="Calibri" w:cs="Calibri"/>
                <w:i/>
              </w:rPr>
              <w:t>Attach brochures and list web site info</w:t>
            </w:r>
            <w:r w:rsidRPr="005D4A37">
              <w:rPr>
                <w:rFonts w:ascii="Calibri" w:hAnsi="Calibri" w:cs="Calibri"/>
              </w:rPr>
              <w:t>)</w:t>
            </w:r>
          </w:p>
          <w:p w14:paraId="15ABD94E" w14:textId="77777777" w:rsidR="009D0CCB" w:rsidRPr="005D4A37" w:rsidRDefault="009D0CCB" w:rsidP="00E00A96">
            <w:pPr>
              <w:pStyle w:val="BodyText"/>
              <w:spacing w:after="0" w:line="300" w:lineRule="atLeast"/>
              <w:rPr>
                <w:rFonts w:ascii="Calibri" w:hAnsi="Calibri" w:cs="Calibri"/>
                <w:lang w:val="en-GB"/>
              </w:rPr>
            </w:pPr>
          </w:p>
          <w:p w14:paraId="7CBC5116" w14:textId="77777777" w:rsidR="009D0CCB" w:rsidRDefault="009D0CCB" w:rsidP="00E00A96">
            <w:pPr>
              <w:pStyle w:val="BodyText"/>
              <w:spacing w:after="0" w:line="300" w:lineRule="atLeast"/>
              <w:rPr>
                <w:rFonts w:ascii="Calibri" w:hAnsi="Calibri" w:cs="Calibri"/>
                <w:lang w:val="en-GB"/>
              </w:rPr>
            </w:pPr>
          </w:p>
          <w:p w14:paraId="5F7FAB55" w14:textId="77777777" w:rsidR="001B0722" w:rsidRPr="005D4A37" w:rsidRDefault="001B0722" w:rsidP="00E00A96">
            <w:pPr>
              <w:pStyle w:val="BodyText"/>
              <w:spacing w:after="0" w:line="300" w:lineRule="atLeast"/>
              <w:rPr>
                <w:rFonts w:ascii="Calibri" w:hAnsi="Calibri" w:cs="Calibri"/>
                <w:lang w:val="en-GB"/>
              </w:rPr>
            </w:pPr>
          </w:p>
          <w:p w14:paraId="3FDCBCE9" w14:textId="77777777" w:rsidR="009D0CCB" w:rsidRPr="005D4A37" w:rsidRDefault="009D0CCB" w:rsidP="00E00A96">
            <w:pPr>
              <w:pStyle w:val="BodyText"/>
              <w:spacing w:after="0" w:line="300" w:lineRule="atLeast"/>
              <w:rPr>
                <w:rFonts w:ascii="Calibri" w:hAnsi="Calibri" w:cs="Calibri"/>
                <w:lang w:val="en-GB"/>
              </w:rPr>
            </w:pPr>
          </w:p>
          <w:p w14:paraId="1248191A" w14:textId="77777777" w:rsidR="009D0CCB" w:rsidRPr="005D4A37" w:rsidRDefault="009D0CCB" w:rsidP="00E00A96">
            <w:pPr>
              <w:pStyle w:val="BodyText"/>
              <w:spacing w:after="0" w:line="300" w:lineRule="atLeast"/>
              <w:rPr>
                <w:rFonts w:ascii="Calibri" w:hAnsi="Calibri" w:cs="Calibri"/>
                <w:lang w:val="en-GB"/>
              </w:rPr>
            </w:pPr>
          </w:p>
          <w:p w14:paraId="72F7C7D8" w14:textId="77777777" w:rsidR="009D0CCB" w:rsidRPr="005D4A37" w:rsidRDefault="009D0CCB" w:rsidP="00E00A96">
            <w:pPr>
              <w:pStyle w:val="BodyText"/>
              <w:spacing w:after="0" w:line="300" w:lineRule="atLeast"/>
              <w:rPr>
                <w:rFonts w:ascii="Calibri" w:hAnsi="Calibri" w:cs="Calibri"/>
                <w:lang w:val="en-GB"/>
              </w:rPr>
            </w:pPr>
          </w:p>
          <w:p w14:paraId="26BA9BA9" w14:textId="77777777" w:rsidR="009D0CCB" w:rsidRPr="005D4A37" w:rsidRDefault="009D0CCB" w:rsidP="00E00A96">
            <w:pPr>
              <w:pStyle w:val="BodyText"/>
              <w:spacing w:after="0" w:line="300" w:lineRule="atLeast"/>
              <w:rPr>
                <w:rFonts w:ascii="Calibri" w:hAnsi="Calibri" w:cs="Calibri"/>
                <w:lang w:val="en-GB"/>
              </w:rPr>
            </w:pPr>
          </w:p>
          <w:p w14:paraId="5FF27557" w14:textId="77777777" w:rsidR="009D0CCB" w:rsidRPr="005D4A37" w:rsidRDefault="009D0CCB" w:rsidP="00E00A96">
            <w:pPr>
              <w:pStyle w:val="BodyText"/>
              <w:spacing w:after="0" w:line="300" w:lineRule="atLeast"/>
              <w:rPr>
                <w:rFonts w:ascii="Calibri" w:hAnsi="Calibri" w:cs="Calibri"/>
                <w:lang w:val="en-GB"/>
              </w:rPr>
            </w:pPr>
          </w:p>
          <w:p w14:paraId="738C675D" w14:textId="77777777" w:rsidR="009D0CCB" w:rsidRPr="005D4A37" w:rsidRDefault="009D0CCB" w:rsidP="00E00A96">
            <w:pPr>
              <w:pStyle w:val="BodyText"/>
              <w:spacing w:after="0" w:line="300" w:lineRule="atLeast"/>
              <w:rPr>
                <w:rFonts w:ascii="Calibri" w:hAnsi="Calibri" w:cs="Calibri"/>
                <w:lang w:val="en-GB"/>
              </w:rPr>
            </w:pPr>
          </w:p>
          <w:p w14:paraId="6C66560A" w14:textId="77777777" w:rsidR="009D0CCB" w:rsidRPr="005D4A37" w:rsidRDefault="009D0CCB" w:rsidP="00E00A96">
            <w:pPr>
              <w:pStyle w:val="BodyText"/>
              <w:spacing w:line="300" w:lineRule="atLeast"/>
              <w:rPr>
                <w:rFonts w:ascii="Calibri" w:hAnsi="Calibri" w:cs="Calibri"/>
              </w:rPr>
            </w:pPr>
          </w:p>
        </w:tc>
      </w:tr>
      <w:tr w:rsidR="009D0CCB" w:rsidRPr="005D4A37" w14:paraId="5775E4F9" w14:textId="77777777">
        <w:trPr>
          <w:trHeight w:val="458"/>
        </w:trPr>
        <w:tc>
          <w:tcPr>
            <w:tcW w:w="7110" w:type="dxa"/>
            <w:gridSpan w:val="4"/>
            <w:tcBorders>
              <w:right w:val="nil"/>
            </w:tcBorders>
          </w:tcPr>
          <w:p w14:paraId="68FD59AE" w14:textId="77777777" w:rsidR="009D0CCB" w:rsidRPr="00FD5411" w:rsidRDefault="009D0CCB" w:rsidP="00272A25">
            <w:pPr>
              <w:pStyle w:val="BodyText"/>
              <w:spacing w:after="0" w:line="300" w:lineRule="atLeast"/>
              <w:rPr>
                <w:rFonts w:ascii="Calibri" w:hAnsi="Calibri" w:cs="Calibri"/>
                <w:b/>
                <w:lang w:val="de-AT"/>
              </w:rPr>
            </w:pPr>
            <w:r w:rsidRPr="005D4A37">
              <w:rPr>
                <w:rFonts w:ascii="Calibri" w:hAnsi="Calibri" w:cs="Calibri"/>
                <w:b/>
                <w:lang w:val="de-DE"/>
              </w:rPr>
              <w:t>3.</w:t>
            </w:r>
            <w:r w:rsidRPr="005D4A37">
              <w:rPr>
                <w:rFonts w:ascii="Calibri" w:hAnsi="Calibri" w:cs="Calibri"/>
                <w:lang w:val="de-DE"/>
              </w:rPr>
              <w:t xml:space="preserve"> </w:t>
            </w:r>
            <w:r w:rsidRPr="00FD5411">
              <w:rPr>
                <w:rFonts w:ascii="Calibri" w:hAnsi="Calibri" w:cs="Calibri"/>
                <w:b/>
                <w:lang w:val="de-AT"/>
              </w:rPr>
              <w:t>Wann wurde Ihre Organisation gegründet?</w:t>
            </w:r>
            <w:r w:rsidR="007F03D1" w:rsidRPr="00FD5411">
              <w:rPr>
                <w:rFonts w:ascii="Calibri" w:hAnsi="Calibri" w:cs="Calibri"/>
                <w:b/>
                <w:lang w:val="de-AT"/>
              </w:rPr>
              <w:t xml:space="preserve"> </w:t>
            </w:r>
            <w:r w:rsidRPr="00FD5411">
              <w:rPr>
                <w:rFonts w:ascii="Calibri" w:hAnsi="Calibri" w:cs="Calibri"/>
                <w:b/>
                <w:lang w:val="de-AT"/>
              </w:rPr>
              <w:t>/</w:t>
            </w:r>
          </w:p>
          <w:p w14:paraId="5A6646EB"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rPr>
              <w:t xml:space="preserve">When was your organization founded? </w:t>
            </w:r>
          </w:p>
        </w:tc>
        <w:tc>
          <w:tcPr>
            <w:tcW w:w="2979" w:type="dxa"/>
            <w:gridSpan w:val="2"/>
            <w:tcBorders>
              <w:left w:val="nil"/>
            </w:tcBorders>
          </w:tcPr>
          <w:p w14:paraId="20BB95FE"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3A55A3F6" w14:textId="77777777">
        <w:tc>
          <w:tcPr>
            <w:tcW w:w="7110" w:type="dxa"/>
            <w:gridSpan w:val="4"/>
          </w:tcPr>
          <w:p w14:paraId="60DE0B08"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b/>
                <w:lang w:val="de-DE"/>
              </w:rPr>
              <w:t>4</w:t>
            </w:r>
            <w:r w:rsidRPr="005D4A37">
              <w:rPr>
                <w:rFonts w:ascii="Calibri" w:hAnsi="Calibri" w:cs="Calibri"/>
                <w:lang w:val="de-DE"/>
              </w:rPr>
              <w:t>.</w:t>
            </w:r>
            <w:r w:rsidRPr="007F03D1">
              <w:rPr>
                <w:rFonts w:ascii="Calibri" w:hAnsi="Calibri" w:cs="Calibri"/>
                <w:b/>
                <w:lang w:val="de-AT"/>
              </w:rPr>
              <w:t xml:space="preserve"> </w:t>
            </w:r>
            <w:r w:rsidRPr="005D4A37">
              <w:rPr>
                <w:rFonts w:ascii="Calibri" w:hAnsi="Calibri" w:cs="Calibri"/>
                <w:b/>
                <w:lang w:val="de-AT"/>
              </w:rPr>
              <w:t>Ist Ihre Organisation eine eingetragene als gemeinnützige oder Nichtregierungsorganisation (NGO)?</w:t>
            </w:r>
            <w:r w:rsidR="007F03D1">
              <w:rPr>
                <w:rFonts w:ascii="Calibri" w:hAnsi="Calibri" w:cs="Calibri"/>
                <w:b/>
                <w:lang w:val="de-AT"/>
              </w:rPr>
              <w:t xml:space="preserve"> </w:t>
            </w:r>
            <w:r w:rsidRPr="005D4A37">
              <w:rPr>
                <w:rFonts w:ascii="Calibri" w:hAnsi="Calibri" w:cs="Calibri"/>
                <w:b/>
                <w:lang w:val="de-AT"/>
              </w:rPr>
              <w:t xml:space="preserve">/ </w:t>
            </w:r>
            <w:r w:rsidRPr="005D4A37">
              <w:rPr>
                <w:rFonts w:ascii="Calibri" w:hAnsi="Calibri" w:cs="Calibri"/>
                <w:b/>
                <w:lang w:val="de-DE"/>
              </w:rPr>
              <w:t>Ein aktuelles NRO-Zertifikat muss mit Ihrer Bewerbung eingereicht warden.</w:t>
            </w:r>
            <w:r w:rsidRPr="005D4A37">
              <w:rPr>
                <w:rFonts w:ascii="Calibri" w:hAnsi="Calibri" w:cs="Calibri"/>
                <w:b/>
                <w:lang w:val="de-AT"/>
              </w:rPr>
              <w:t xml:space="preserve"> </w:t>
            </w:r>
            <w:r w:rsidRPr="005D4A37">
              <w:rPr>
                <w:rFonts w:ascii="Calibri" w:hAnsi="Calibri" w:cs="Calibri"/>
                <w:lang w:val="de-DE"/>
              </w:rPr>
              <w:t xml:space="preserve"> </w:t>
            </w:r>
            <w:r w:rsidRPr="005D4A37">
              <w:rPr>
                <w:rFonts w:ascii="Calibri" w:hAnsi="Calibri" w:cs="Calibri"/>
              </w:rPr>
              <w:t>Is your organization registered as a Non-profit or charitable Organization (NGO) with your government</w:t>
            </w:r>
            <w:r w:rsidRPr="005D4A37">
              <w:rPr>
                <w:rFonts w:ascii="Calibri" w:hAnsi="Calibri" w:cs="Calibri"/>
                <w:color w:val="000000"/>
              </w:rPr>
              <w:t xml:space="preserve">? </w:t>
            </w:r>
            <w:r w:rsidRPr="005D4A37">
              <w:rPr>
                <w:rFonts w:ascii="Calibri" w:hAnsi="Calibri"/>
                <w:color w:val="000000"/>
              </w:rPr>
              <w:t>A current NGO certificate must be submitted with your application.</w:t>
            </w:r>
          </w:p>
        </w:tc>
        <w:tc>
          <w:tcPr>
            <w:tcW w:w="2979" w:type="dxa"/>
            <w:gridSpan w:val="2"/>
          </w:tcPr>
          <w:p w14:paraId="415A254C" w14:textId="77777777" w:rsidR="009D0CCB" w:rsidRPr="005D4A37" w:rsidRDefault="009D0CCB" w:rsidP="00E00A96">
            <w:pPr>
              <w:pStyle w:val="BodyText"/>
              <w:spacing w:after="0" w:line="300" w:lineRule="atLeast"/>
              <w:rPr>
                <w:rFonts w:ascii="Calibri" w:hAnsi="Calibri" w:cs="Calibri"/>
                <w:lang w:val="es-ES"/>
              </w:rPr>
            </w:pPr>
            <w:r w:rsidRPr="005D4A37">
              <w:rPr>
                <w:lang w:val="es-ES"/>
              </w:rPr>
              <w:t>□</w:t>
            </w:r>
            <w:r w:rsidRPr="005D4A37">
              <w:rPr>
                <w:rFonts w:ascii="Calibri" w:hAnsi="Calibri" w:cs="Calibri"/>
                <w:lang w:val="es-ES"/>
              </w:rPr>
              <w:t xml:space="preserve"> ja</w:t>
            </w:r>
            <w:r w:rsidRPr="005D4A37">
              <w:rPr>
                <w:rFonts w:ascii="Calibri" w:hAnsi="Calibri" w:cs="Calibri"/>
                <w:lang w:val="es-ES"/>
              </w:rPr>
              <w:tab/>
              <w:t xml:space="preserve">            </w:t>
            </w:r>
            <w:r w:rsidRPr="005D4A37">
              <w:rPr>
                <w:lang w:val="es-ES"/>
              </w:rPr>
              <w:t>□</w:t>
            </w:r>
            <w:r w:rsidRPr="005D4A37">
              <w:rPr>
                <w:rFonts w:ascii="Calibri" w:hAnsi="Calibri" w:cs="Calibri"/>
                <w:lang w:val="es-ES"/>
              </w:rPr>
              <w:t xml:space="preserve"> </w:t>
            </w:r>
            <w:proofErr w:type="spellStart"/>
            <w:r w:rsidRPr="005D4A37">
              <w:rPr>
                <w:rFonts w:ascii="Calibri" w:hAnsi="Calibri" w:cs="Calibri"/>
                <w:lang w:val="es-ES"/>
              </w:rPr>
              <w:t>nein</w:t>
            </w:r>
            <w:proofErr w:type="spellEnd"/>
          </w:p>
        </w:tc>
      </w:tr>
      <w:tr w:rsidR="009D0CCB" w:rsidRPr="005D4A37" w14:paraId="22D1D493" w14:textId="77777777">
        <w:trPr>
          <w:trHeight w:val="548"/>
        </w:trPr>
        <w:tc>
          <w:tcPr>
            <w:tcW w:w="7110" w:type="dxa"/>
            <w:gridSpan w:val="4"/>
          </w:tcPr>
          <w:p w14:paraId="027FD58F" w14:textId="77777777" w:rsidR="009D0CCB" w:rsidRPr="00FD5411" w:rsidRDefault="009D0CCB" w:rsidP="007F03D1">
            <w:pPr>
              <w:pStyle w:val="BodyText"/>
              <w:numPr>
                <w:ilvl w:val="0"/>
                <w:numId w:val="5"/>
              </w:numPr>
              <w:spacing w:after="0" w:line="300" w:lineRule="atLeast"/>
              <w:ind w:left="255" w:hanging="255"/>
              <w:rPr>
                <w:rFonts w:ascii="Calibri" w:hAnsi="Calibri" w:cs="Calibri"/>
                <w:b/>
                <w:lang w:val="de-AT"/>
              </w:rPr>
            </w:pPr>
            <w:r w:rsidRPr="00FD5411">
              <w:rPr>
                <w:rFonts w:ascii="Calibri" w:hAnsi="Calibri" w:cs="Calibri"/>
                <w:b/>
                <w:lang w:val="de-AT"/>
              </w:rPr>
              <w:t>Ist Ihre Organisation eine staatliche Organisation?/</w:t>
            </w:r>
          </w:p>
          <w:p w14:paraId="7D308378" w14:textId="77777777" w:rsidR="009D0CCB" w:rsidRPr="005D4A37" w:rsidRDefault="009D0CCB" w:rsidP="0043298A">
            <w:pPr>
              <w:pStyle w:val="BodyText"/>
              <w:spacing w:after="0" w:line="300" w:lineRule="atLeast"/>
              <w:ind w:left="291"/>
              <w:rPr>
                <w:rFonts w:ascii="Calibri" w:hAnsi="Calibri" w:cs="Calibri"/>
              </w:rPr>
            </w:pPr>
            <w:r w:rsidRPr="005D4A37">
              <w:rPr>
                <w:rFonts w:ascii="Calibri" w:hAnsi="Calibri" w:cs="Calibri"/>
              </w:rPr>
              <w:t xml:space="preserve">Is your organization a government organization? </w:t>
            </w:r>
          </w:p>
          <w:p w14:paraId="49309F76" w14:textId="77777777" w:rsidR="009D0CCB" w:rsidRPr="005D4A37" w:rsidRDefault="009D0CCB" w:rsidP="00445ABC">
            <w:pPr>
              <w:pStyle w:val="BodyText"/>
              <w:spacing w:after="0" w:line="300" w:lineRule="atLeast"/>
              <w:rPr>
                <w:rFonts w:ascii="Calibri" w:hAnsi="Calibri" w:cs="Calibri"/>
              </w:rPr>
            </w:pPr>
          </w:p>
          <w:p w14:paraId="69624F00" w14:textId="77777777" w:rsidR="009D0CCB" w:rsidRPr="005D4A37" w:rsidRDefault="009D0CCB" w:rsidP="00445ABC">
            <w:pPr>
              <w:pStyle w:val="BodyText"/>
              <w:spacing w:after="0" w:line="300" w:lineRule="atLeast"/>
              <w:rPr>
                <w:rFonts w:ascii="Calibri" w:hAnsi="Calibri" w:cs="Calibri"/>
              </w:rPr>
            </w:pPr>
          </w:p>
          <w:p w14:paraId="7B7DAABB" w14:textId="77777777" w:rsidR="009D0CCB" w:rsidRPr="005D4A37" w:rsidRDefault="009D0CCB" w:rsidP="00445ABC">
            <w:pPr>
              <w:pStyle w:val="BodyText"/>
              <w:spacing w:after="0" w:line="300" w:lineRule="atLeast"/>
              <w:rPr>
                <w:rFonts w:ascii="Calibri" w:hAnsi="Calibri" w:cs="Calibri"/>
              </w:rPr>
            </w:pPr>
          </w:p>
          <w:p w14:paraId="1F0BD22E" w14:textId="77777777" w:rsidR="009D0CCB" w:rsidRPr="005D4A37" w:rsidRDefault="009D0CCB" w:rsidP="00445ABC">
            <w:pPr>
              <w:pStyle w:val="BodyText"/>
              <w:spacing w:after="0" w:line="300" w:lineRule="atLeast"/>
              <w:rPr>
                <w:rFonts w:ascii="Calibri" w:hAnsi="Calibri" w:cs="Calibri"/>
              </w:rPr>
            </w:pPr>
          </w:p>
        </w:tc>
        <w:tc>
          <w:tcPr>
            <w:tcW w:w="2979" w:type="dxa"/>
            <w:gridSpan w:val="2"/>
          </w:tcPr>
          <w:p w14:paraId="238AE722" w14:textId="77777777" w:rsidR="009D0CCB" w:rsidRPr="005D4A37" w:rsidRDefault="009D0CCB" w:rsidP="00E00A96">
            <w:pPr>
              <w:pStyle w:val="BodyText"/>
              <w:spacing w:after="0" w:line="300" w:lineRule="atLeast"/>
              <w:rPr>
                <w:rFonts w:ascii="Calibri" w:hAnsi="Calibri" w:cs="Calibri"/>
                <w:lang w:val="es-ES"/>
              </w:rPr>
            </w:pPr>
            <w:r w:rsidRPr="005D4A37">
              <w:rPr>
                <w:lang w:val="es-ES"/>
              </w:rPr>
              <w:t>□</w:t>
            </w:r>
            <w:r w:rsidRPr="005D4A37">
              <w:rPr>
                <w:rFonts w:ascii="Calibri" w:hAnsi="Calibri" w:cs="Calibri"/>
                <w:lang w:val="es-ES"/>
              </w:rPr>
              <w:t xml:space="preserve"> ja </w:t>
            </w:r>
            <w:r w:rsidRPr="005D4A37">
              <w:rPr>
                <w:rFonts w:ascii="Calibri" w:hAnsi="Calibri" w:cs="Calibri"/>
                <w:lang w:val="es-ES"/>
              </w:rPr>
              <w:tab/>
            </w:r>
            <w:r w:rsidRPr="005D4A37">
              <w:rPr>
                <w:rFonts w:ascii="Calibri" w:hAnsi="Calibri" w:cs="Calibri"/>
                <w:lang w:val="es-ES"/>
              </w:rPr>
              <w:tab/>
            </w:r>
            <w:r w:rsidRPr="005D4A37">
              <w:rPr>
                <w:lang w:val="es-ES"/>
              </w:rPr>
              <w:t>□</w:t>
            </w:r>
            <w:r w:rsidRPr="005D4A37">
              <w:rPr>
                <w:rFonts w:ascii="Calibri" w:hAnsi="Calibri" w:cs="Calibri"/>
                <w:lang w:val="es-ES"/>
              </w:rPr>
              <w:t xml:space="preserve"> </w:t>
            </w:r>
            <w:proofErr w:type="spellStart"/>
            <w:r w:rsidRPr="005D4A37">
              <w:rPr>
                <w:rFonts w:ascii="Calibri" w:hAnsi="Calibri" w:cs="Calibri"/>
                <w:lang w:val="es-ES"/>
              </w:rPr>
              <w:t>nein</w:t>
            </w:r>
            <w:proofErr w:type="spellEnd"/>
          </w:p>
        </w:tc>
      </w:tr>
      <w:tr w:rsidR="009D0CCB" w:rsidRPr="005D4A37" w14:paraId="0FD5D3EC" w14:textId="77777777" w:rsidTr="00AB2F2B">
        <w:tblPrEx>
          <w:tblBorders>
            <w:left w:val="none" w:sz="0" w:space="0" w:color="auto"/>
            <w:right w:val="none" w:sz="0" w:space="0" w:color="auto"/>
          </w:tblBorders>
        </w:tblPrEx>
        <w:tc>
          <w:tcPr>
            <w:tcW w:w="10089" w:type="dxa"/>
            <w:gridSpan w:val="6"/>
            <w:tcBorders>
              <w:left w:val="single" w:sz="4" w:space="0" w:color="auto"/>
              <w:right w:val="single" w:sz="4" w:space="0" w:color="auto"/>
            </w:tcBorders>
          </w:tcPr>
          <w:p w14:paraId="66D4E158" w14:textId="77777777" w:rsidR="009D0CCB" w:rsidRPr="005D4A37" w:rsidRDefault="009D0CCB" w:rsidP="00272A25">
            <w:pPr>
              <w:pStyle w:val="BodyText"/>
              <w:ind w:hanging="283"/>
              <w:rPr>
                <w:rFonts w:ascii="Calibri" w:hAnsi="Calibri"/>
              </w:rPr>
            </w:pPr>
            <w:r w:rsidRPr="005D4A37">
              <w:rPr>
                <w:rFonts w:ascii="Calibri" w:hAnsi="Calibri"/>
                <w:b/>
                <w:lang w:val="de-DE"/>
              </w:rPr>
              <w:t>6</w:t>
            </w:r>
            <w:r w:rsidRPr="005D4A37">
              <w:rPr>
                <w:rFonts w:ascii="Calibri" w:hAnsi="Calibri"/>
                <w:lang w:val="de-DE"/>
              </w:rPr>
              <w:t xml:space="preserve">.  </w:t>
            </w:r>
            <w:r w:rsidRPr="005D4A37">
              <w:rPr>
                <w:rFonts w:ascii="Calibri" w:hAnsi="Calibri"/>
                <w:b/>
                <w:lang w:val="de-DE"/>
              </w:rPr>
              <w:t>6</w:t>
            </w:r>
            <w:r w:rsidRPr="005D4A37">
              <w:rPr>
                <w:rFonts w:ascii="Calibri" w:hAnsi="Calibri"/>
                <w:lang w:val="de-DE"/>
              </w:rPr>
              <w:t xml:space="preserve">. </w:t>
            </w:r>
            <w:proofErr w:type="spellStart"/>
            <w:r w:rsidRPr="005D4A37">
              <w:rPr>
                <w:rFonts w:ascii="Calibri" w:hAnsi="Calibri"/>
                <w:b/>
                <w:lang w:val="es-ES"/>
              </w:rPr>
              <w:t>Bitte</w:t>
            </w:r>
            <w:proofErr w:type="spellEnd"/>
            <w:r w:rsidRPr="005D4A37">
              <w:rPr>
                <w:rFonts w:ascii="Calibri" w:hAnsi="Calibri"/>
                <w:b/>
                <w:lang w:val="es-ES"/>
              </w:rPr>
              <w:t xml:space="preserve"> </w:t>
            </w:r>
            <w:proofErr w:type="spellStart"/>
            <w:proofErr w:type="gramStart"/>
            <w:r w:rsidRPr="005D4A37">
              <w:rPr>
                <w:rFonts w:ascii="Calibri" w:hAnsi="Calibri"/>
                <w:b/>
                <w:lang w:val="es-ES"/>
              </w:rPr>
              <w:t>führen</w:t>
            </w:r>
            <w:proofErr w:type="spellEnd"/>
            <w:r w:rsidRPr="005D4A37">
              <w:rPr>
                <w:rFonts w:ascii="Calibri" w:hAnsi="Calibri"/>
                <w:b/>
                <w:lang w:val="es-ES"/>
              </w:rPr>
              <w:t xml:space="preserve">  </w:t>
            </w:r>
            <w:proofErr w:type="spellStart"/>
            <w:r w:rsidRPr="005D4A37">
              <w:rPr>
                <w:rFonts w:ascii="Calibri" w:hAnsi="Calibri"/>
                <w:b/>
                <w:lang w:val="es-ES"/>
              </w:rPr>
              <w:t>Sie</w:t>
            </w:r>
            <w:proofErr w:type="spellEnd"/>
            <w:proofErr w:type="gramEnd"/>
            <w:r w:rsidRPr="005D4A37">
              <w:rPr>
                <w:rFonts w:ascii="Calibri" w:hAnsi="Calibri"/>
                <w:b/>
                <w:lang w:val="es-ES"/>
              </w:rPr>
              <w:t xml:space="preserve"> </w:t>
            </w:r>
            <w:proofErr w:type="spellStart"/>
            <w:r w:rsidRPr="005D4A37">
              <w:rPr>
                <w:rFonts w:ascii="Calibri" w:hAnsi="Calibri"/>
                <w:b/>
                <w:lang w:val="es-ES"/>
              </w:rPr>
              <w:t>Projekte</w:t>
            </w:r>
            <w:proofErr w:type="spellEnd"/>
            <w:r w:rsidRPr="005D4A37">
              <w:rPr>
                <w:rFonts w:ascii="Calibri" w:hAnsi="Calibri"/>
                <w:b/>
                <w:lang w:val="es-ES"/>
              </w:rPr>
              <w:t>/</w:t>
            </w:r>
            <w:proofErr w:type="spellStart"/>
            <w:r w:rsidRPr="005D4A37">
              <w:rPr>
                <w:rFonts w:ascii="Calibri" w:hAnsi="Calibri"/>
                <w:b/>
                <w:lang w:val="es-ES"/>
              </w:rPr>
              <w:t>Aktivitäten</w:t>
            </w:r>
            <w:proofErr w:type="spellEnd"/>
            <w:r w:rsidRPr="005D4A37">
              <w:rPr>
                <w:rFonts w:ascii="Calibri" w:hAnsi="Calibri"/>
                <w:b/>
                <w:lang w:val="es-ES"/>
              </w:rPr>
              <w:t xml:space="preserve"> </w:t>
            </w:r>
            <w:proofErr w:type="spellStart"/>
            <w:r w:rsidRPr="005D4A37">
              <w:rPr>
                <w:rFonts w:ascii="Calibri" w:hAnsi="Calibri"/>
                <w:b/>
                <w:lang w:val="es-ES"/>
              </w:rPr>
              <w:t>Ihrer</w:t>
            </w:r>
            <w:proofErr w:type="spellEnd"/>
            <w:r w:rsidRPr="005D4A37">
              <w:rPr>
                <w:rFonts w:ascii="Calibri" w:hAnsi="Calibri"/>
                <w:b/>
                <w:lang w:val="es-ES"/>
              </w:rPr>
              <w:t xml:space="preserve"> </w:t>
            </w:r>
            <w:proofErr w:type="spellStart"/>
            <w:r w:rsidRPr="005D4A37">
              <w:rPr>
                <w:rFonts w:ascii="Calibri" w:hAnsi="Calibri"/>
                <w:b/>
                <w:lang w:val="es-ES"/>
              </w:rPr>
              <w:t>Organisation</w:t>
            </w:r>
            <w:proofErr w:type="spellEnd"/>
            <w:r w:rsidRPr="005D4A37">
              <w:rPr>
                <w:rFonts w:ascii="Calibri" w:hAnsi="Calibri"/>
                <w:b/>
                <w:lang w:val="es-ES"/>
              </w:rPr>
              <w:t xml:space="preserve"> </w:t>
            </w:r>
            <w:proofErr w:type="spellStart"/>
            <w:r w:rsidRPr="005D4A37">
              <w:rPr>
                <w:rFonts w:ascii="Calibri" w:hAnsi="Calibri"/>
                <w:b/>
                <w:lang w:val="es-ES"/>
              </w:rPr>
              <w:t>während</w:t>
            </w:r>
            <w:proofErr w:type="spellEnd"/>
            <w:r w:rsidRPr="005D4A37">
              <w:rPr>
                <w:rFonts w:ascii="Calibri" w:hAnsi="Calibri"/>
                <w:b/>
                <w:lang w:val="es-ES"/>
              </w:rPr>
              <w:t xml:space="preserve"> </w:t>
            </w:r>
            <w:proofErr w:type="spellStart"/>
            <w:r w:rsidRPr="005D4A37">
              <w:rPr>
                <w:rFonts w:ascii="Calibri" w:hAnsi="Calibri"/>
                <w:b/>
                <w:lang w:val="es-ES"/>
              </w:rPr>
              <w:t>der</w:t>
            </w:r>
            <w:proofErr w:type="spellEnd"/>
            <w:r w:rsidRPr="005D4A37">
              <w:rPr>
                <w:rFonts w:ascii="Calibri" w:hAnsi="Calibri"/>
                <w:b/>
                <w:lang w:val="es-ES"/>
              </w:rPr>
              <w:t xml:space="preserve">  </w:t>
            </w:r>
            <w:proofErr w:type="spellStart"/>
            <w:r w:rsidRPr="005D4A37">
              <w:rPr>
                <w:rFonts w:ascii="Calibri" w:hAnsi="Calibri"/>
                <w:b/>
                <w:lang w:val="es-ES"/>
              </w:rPr>
              <w:t>letzten</w:t>
            </w:r>
            <w:proofErr w:type="spellEnd"/>
            <w:r w:rsidRPr="005D4A37">
              <w:rPr>
                <w:rFonts w:ascii="Calibri" w:hAnsi="Calibri"/>
                <w:b/>
                <w:lang w:val="es-ES"/>
              </w:rPr>
              <w:t xml:space="preserve"> 2 </w:t>
            </w:r>
            <w:proofErr w:type="spellStart"/>
            <w:r w:rsidRPr="005D4A37">
              <w:rPr>
                <w:rFonts w:ascii="Calibri" w:hAnsi="Calibri"/>
                <w:b/>
                <w:lang w:val="es-ES"/>
              </w:rPr>
              <w:t>Jahre</w:t>
            </w:r>
            <w:proofErr w:type="spellEnd"/>
            <w:r w:rsidRPr="005D4A37">
              <w:rPr>
                <w:rFonts w:ascii="Calibri" w:hAnsi="Calibri"/>
                <w:b/>
                <w:lang w:val="es-ES"/>
              </w:rPr>
              <w:t xml:space="preserve"> </w:t>
            </w:r>
            <w:proofErr w:type="spellStart"/>
            <w:r w:rsidRPr="005D4A37">
              <w:rPr>
                <w:rFonts w:ascii="Calibri" w:hAnsi="Calibri"/>
                <w:b/>
                <w:lang w:val="es-ES"/>
              </w:rPr>
              <w:t>an</w:t>
            </w:r>
            <w:proofErr w:type="spellEnd"/>
            <w:r w:rsidRPr="005D4A37">
              <w:rPr>
                <w:rFonts w:ascii="Calibri" w:hAnsi="Calibri"/>
                <w:b/>
                <w:lang w:val="es-ES"/>
              </w:rPr>
              <w:t xml:space="preserve">, </w:t>
            </w:r>
            <w:proofErr w:type="spellStart"/>
            <w:r w:rsidRPr="005D4A37">
              <w:rPr>
                <w:rFonts w:ascii="Calibri" w:hAnsi="Calibri"/>
                <w:b/>
                <w:lang w:val="es-ES"/>
              </w:rPr>
              <w:t>beginnend</w:t>
            </w:r>
            <w:proofErr w:type="spellEnd"/>
            <w:r w:rsidRPr="005D4A37">
              <w:rPr>
                <w:rFonts w:ascii="Calibri" w:hAnsi="Calibri"/>
                <w:b/>
                <w:lang w:val="es-ES"/>
              </w:rPr>
              <w:t xml:space="preserve"> </w:t>
            </w:r>
            <w:proofErr w:type="spellStart"/>
            <w:r w:rsidRPr="005D4A37">
              <w:rPr>
                <w:rFonts w:ascii="Calibri" w:hAnsi="Calibri"/>
                <w:b/>
                <w:lang w:val="es-ES"/>
              </w:rPr>
              <w:t>mit</w:t>
            </w:r>
            <w:proofErr w:type="spellEnd"/>
            <w:r w:rsidRPr="005D4A37">
              <w:rPr>
                <w:rFonts w:ascii="Calibri" w:hAnsi="Calibri"/>
                <w:b/>
                <w:lang w:val="es-ES"/>
              </w:rPr>
              <w:t xml:space="preserve"> </w:t>
            </w:r>
            <w:proofErr w:type="spellStart"/>
            <w:r w:rsidRPr="005D4A37">
              <w:rPr>
                <w:rFonts w:ascii="Calibri" w:hAnsi="Calibri"/>
                <w:b/>
                <w:lang w:val="es-ES"/>
              </w:rPr>
              <w:t>dem</w:t>
            </w:r>
            <w:proofErr w:type="spellEnd"/>
            <w:r w:rsidRPr="005D4A37">
              <w:rPr>
                <w:rFonts w:ascii="Calibri" w:hAnsi="Calibri"/>
                <w:b/>
                <w:lang w:val="es-ES"/>
              </w:rPr>
              <w:t xml:space="preserve"> </w:t>
            </w:r>
            <w:proofErr w:type="spellStart"/>
            <w:r w:rsidRPr="005D4A37">
              <w:rPr>
                <w:rFonts w:ascii="Calibri" w:hAnsi="Calibri"/>
                <w:b/>
                <w:lang w:val="es-ES"/>
              </w:rPr>
              <w:t>letzten</w:t>
            </w:r>
            <w:proofErr w:type="spellEnd"/>
            <w:r w:rsidRPr="005D4A37">
              <w:rPr>
                <w:rFonts w:ascii="Calibri" w:hAnsi="Calibri"/>
                <w:b/>
                <w:lang w:val="es-ES"/>
              </w:rPr>
              <w:t xml:space="preserve"> </w:t>
            </w:r>
            <w:proofErr w:type="spellStart"/>
            <w:r w:rsidRPr="005D4A37">
              <w:rPr>
                <w:rFonts w:ascii="Calibri" w:hAnsi="Calibri"/>
                <w:b/>
                <w:lang w:val="es-ES"/>
              </w:rPr>
              <w:t>von</w:t>
            </w:r>
            <w:proofErr w:type="spellEnd"/>
            <w:r w:rsidRPr="005D4A37">
              <w:rPr>
                <w:rFonts w:ascii="Calibri" w:hAnsi="Calibri"/>
                <w:b/>
                <w:lang w:val="es-ES"/>
              </w:rPr>
              <w:t xml:space="preserve"> </w:t>
            </w:r>
            <w:proofErr w:type="spellStart"/>
            <w:r w:rsidRPr="005D4A37">
              <w:rPr>
                <w:rFonts w:ascii="Calibri" w:hAnsi="Calibri"/>
                <w:b/>
                <w:lang w:val="es-ES"/>
              </w:rPr>
              <w:t>Ihrer</w:t>
            </w:r>
            <w:proofErr w:type="spellEnd"/>
            <w:r w:rsidRPr="005D4A37">
              <w:rPr>
                <w:rFonts w:ascii="Calibri" w:hAnsi="Calibri"/>
                <w:b/>
                <w:lang w:val="es-ES"/>
              </w:rPr>
              <w:t xml:space="preserve"> </w:t>
            </w:r>
            <w:proofErr w:type="spellStart"/>
            <w:r w:rsidRPr="005D4A37">
              <w:rPr>
                <w:rFonts w:ascii="Calibri" w:hAnsi="Calibri"/>
                <w:b/>
                <w:lang w:val="es-ES"/>
              </w:rPr>
              <w:t>Organisation</w:t>
            </w:r>
            <w:proofErr w:type="spellEnd"/>
            <w:r w:rsidRPr="005D4A37">
              <w:rPr>
                <w:rFonts w:ascii="Calibri" w:hAnsi="Calibri"/>
                <w:b/>
                <w:lang w:val="es-ES"/>
              </w:rPr>
              <w:t xml:space="preserve"> </w:t>
            </w:r>
            <w:proofErr w:type="spellStart"/>
            <w:r w:rsidRPr="005D4A37">
              <w:rPr>
                <w:rFonts w:ascii="Calibri" w:hAnsi="Calibri"/>
                <w:b/>
                <w:lang w:val="es-ES"/>
              </w:rPr>
              <w:t>durchgeführten</w:t>
            </w:r>
            <w:proofErr w:type="spellEnd"/>
            <w:r w:rsidRPr="005D4A37">
              <w:rPr>
                <w:rFonts w:ascii="Calibri" w:hAnsi="Calibri"/>
                <w:b/>
                <w:lang w:val="es-ES"/>
              </w:rPr>
              <w:t xml:space="preserve"> </w:t>
            </w:r>
            <w:proofErr w:type="spellStart"/>
            <w:r w:rsidRPr="005D4A37">
              <w:rPr>
                <w:rFonts w:ascii="Calibri" w:hAnsi="Calibri"/>
                <w:b/>
                <w:lang w:val="es-ES"/>
              </w:rPr>
              <w:t>Projekt</w:t>
            </w:r>
            <w:proofErr w:type="spellEnd"/>
            <w:r w:rsidRPr="005D4A37">
              <w:rPr>
                <w:rFonts w:ascii="Calibri" w:hAnsi="Calibri"/>
                <w:b/>
                <w:lang w:val="es-ES"/>
              </w:rPr>
              <w:t xml:space="preserve">. </w:t>
            </w:r>
            <w:proofErr w:type="spellStart"/>
            <w:r w:rsidRPr="005D4A37">
              <w:rPr>
                <w:rFonts w:ascii="Calibri" w:hAnsi="Calibri"/>
                <w:b/>
                <w:lang w:val="es-ES"/>
              </w:rPr>
              <w:t>Für</w:t>
            </w:r>
            <w:proofErr w:type="spellEnd"/>
            <w:r w:rsidRPr="005D4A37">
              <w:rPr>
                <w:rFonts w:ascii="Calibri" w:hAnsi="Calibri"/>
                <w:b/>
                <w:lang w:val="es-ES"/>
              </w:rPr>
              <w:t xml:space="preserve"> jede </w:t>
            </w:r>
            <w:proofErr w:type="spellStart"/>
            <w:r w:rsidRPr="005D4A37">
              <w:rPr>
                <w:rFonts w:ascii="Calibri" w:hAnsi="Calibri"/>
                <w:b/>
                <w:lang w:val="es-ES"/>
              </w:rPr>
              <w:t>Finanzierungsquelle</w:t>
            </w:r>
            <w:proofErr w:type="spellEnd"/>
            <w:r w:rsidRPr="005D4A37">
              <w:rPr>
                <w:rFonts w:ascii="Calibri" w:hAnsi="Calibri"/>
                <w:b/>
                <w:lang w:val="es-ES"/>
              </w:rPr>
              <w:t xml:space="preserve"> </w:t>
            </w:r>
            <w:proofErr w:type="spellStart"/>
            <w:r w:rsidRPr="005D4A37">
              <w:rPr>
                <w:rFonts w:ascii="Calibri" w:hAnsi="Calibri"/>
                <w:b/>
                <w:lang w:val="es-ES"/>
              </w:rPr>
              <w:t>bitte</w:t>
            </w:r>
            <w:proofErr w:type="spellEnd"/>
            <w:r w:rsidRPr="005D4A37">
              <w:rPr>
                <w:rFonts w:ascii="Calibri" w:hAnsi="Calibri"/>
                <w:b/>
                <w:lang w:val="es-ES"/>
              </w:rPr>
              <w:t xml:space="preserve"> </w:t>
            </w:r>
            <w:proofErr w:type="spellStart"/>
            <w:r w:rsidRPr="005D4A37">
              <w:rPr>
                <w:rFonts w:ascii="Calibri" w:hAnsi="Calibri"/>
                <w:b/>
                <w:lang w:val="es-ES"/>
              </w:rPr>
              <w:t>Name</w:t>
            </w:r>
            <w:proofErr w:type="spellEnd"/>
            <w:r w:rsidRPr="005D4A37">
              <w:rPr>
                <w:rFonts w:ascii="Calibri" w:hAnsi="Calibri"/>
                <w:b/>
                <w:lang w:val="es-ES"/>
              </w:rPr>
              <w:t xml:space="preserve"> </w:t>
            </w:r>
            <w:proofErr w:type="spellStart"/>
            <w:r w:rsidRPr="005D4A37">
              <w:rPr>
                <w:rFonts w:ascii="Calibri" w:hAnsi="Calibri"/>
                <w:b/>
                <w:lang w:val="es-ES"/>
              </w:rPr>
              <w:t>der</w:t>
            </w:r>
            <w:proofErr w:type="spellEnd"/>
            <w:r w:rsidRPr="005D4A37">
              <w:rPr>
                <w:rFonts w:ascii="Calibri" w:hAnsi="Calibri"/>
                <w:b/>
                <w:lang w:val="es-ES"/>
              </w:rPr>
              <w:t xml:space="preserve"> </w:t>
            </w:r>
            <w:proofErr w:type="spellStart"/>
            <w:r w:rsidRPr="005D4A37">
              <w:rPr>
                <w:rFonts w:ascii="Calibri" w:hAnsi="Calibri"/>
                <w:b/>
                <w:lang w:val="es-ES"/>
              </w:rPr>
              <w:t>Kontaktperson</w:t>
            </w:r>
            <w:proofErr w:type="spellEnd"/>
            <w:r w:rsidRPr="005D4A37">
              <w:rPr>
                <w:rFonts w:ascii="Calibri" w:hAnsi="Calibri"/>
                <w:b/>
                <w:lang w:val="es-ES"/>
              </w:rPr>
              <w:t xml:space="preserve">, E-Mail </w:t>
            </w:r>
            <w:proofErr w:type="spellStart"/>
            <w:r w:rsidRPr="005D4A37">
              <w:rPr>
                <w:rFonts w:ascii="Calibri" w:hAnsi="Calibri"/>
                <w:b/>
                <w:lang w:val="es-ES"/>
              </w:rPr>
              <w:t>und</w:t>
            </w:r>
            <w:proofErr w:type="spellEnd"/>
            <w:r w:rsidRPr="005D4A37">
              <w:rPr>
                <w:rFonts w:ascii="Calibri" w:hAnsi="Calibri"/>
                <w:b/>
                <w:lang w:val="es-ES"/>
              </w:rPr>
              <w:t xml:space="preserve"> </w:t>
            </w:r>
            <w:proofErr w:type="spellStart"/>
            <w:r w:rsidRPr="005D4A37">
              <w:rPr>
                <w:rFonts w:ascii="Calibri" w:hAnsi="Calibri"/>
                <w:b/>
                <w:lang w:val="es-ES"/>
              </w:rPr>
              <w:t>Telefonnummer</w:t>
            </w:r>
            <w:proofErr w:type="spellEnd"/>
            <w:r w:rsidRPr="005D4A37">
              <w:rPr>
                <w:rFonts w:ascii="Calibri" w:hAnsi="Calibri"/>
                <w:b/>
                <w:lang w:val="es-ES"/>
              </w:rPr>
              <w:t xml:space="preserve"> </w:t>
            </w:r>
            <w:proofErr w:type="spellStart"/>
            <w:r w:rsidRPr="005D4A37">
              <w:rPr>
                <w:rFonts w:ascii="Calibri" w:hAnsi="Calibri"/>
                <w:b/>
                <w:lang w:val="es-ES"/>
              </w:rPr>
              <w:t>angeben</w:t>
            </w:r>
            <w:proofErr w:type="spellEnd"/>
            <w:r w:rsidRPr="005D4A37">
              <w:rPr>
                <w:rFonts w:ascii="Calibri" w:hAnsi="Calibri"/>
                <w:b/>
                <w:lang w:val="es-ES"/>
              </w:rPr>
              <w:t xml:space="preserve">. </w:t>
            </w:r>
            <w:proofErr w:type="spellStart"/>
            <w:r w:rsidRPr="005D4A37">
              <w:rPr>
                <w:rFonts w:ascii="Calibri" w:hAnsi="Calibri"/>
                <w:b/>
                <w:lang w:val="es-ES"/>
              </w:rPr>
              <w:t>Bitte</w:t>
            </w:r>
            <w:proofErr w:type="spellEnd"/>
            <w:r w:rsidRPr="005D4A37">
              <w:rPr>
                <w:rFonts w:ascii="Calibri" w:hAnsi="Calibri"/>
                <w:b/>
                <w:lang w:val="es-ES"/>
              </w:rPr>
              <w:t xml:space="preserve"> </w:t>
            </w:r>
            <w:proofErr w:type="spellStart"/>
            <w:r w:rsidRPr="005D4A37">
              <w:rPr>
                <w:rFonts w:ascii="Calibri" w:hAnsi="Calibri"/>
                <w:b/>
                <w:lang w:val="es-ES"/>
              </w:rPr>
              <w:t>fügen</w:t>
            </w:r>
            <w:proofErr w:type="spellEnd"/>
            <w:r w:rsidRPr="005D4A37">
              <w:rPr>
                <w:rFonts w:ascii="Calibri" w:hAnsi="Calibri"/>
                <w:b/>
                <w:lang w:val="es-ES"/>
              </w:rPr>
              <w:t xml:space="preserve"> </w:t>
            </w:r>
            <w:proofErr w:type="spellStart"/>
            <w:r w:rsidRPr="005D4A37">
              <w:rPr>
                <w:rFonts w:ascii="Calibri" w:hAnsi="Calibri"/>
                <w:b/>
                <w:lang w:val="es-ES"/>
              </w:rPr>
              <w:t>Sie</w:t>
            </w:r>
            <w:proofErr w:type="spellEnd"/>
            <w:r w:rsidRPr="005D4A37">
              <w:rPr>
                <w:rFonts w:ascii="Calibri" w:hAnsi="Calibri"/>
                <w:b/>
                <w:lang w:val="es-ES"/>
              </w:rPr>
              <w:t xml:space="preserve"> </w:t>
            </w:r>
            <w:proofErr w:type="spellStart"/>
            <w:r w:rsidRPr="005D4A37">
              <w:rPr>
                <w:rFonts w:ascii="Calibri" w:hAnsi="Calibri"/>
                <w:b/>
                <w:lang w:val="es-ES"/>
              </w:rPr>
              <w:t>bei</w:t>
            </w:r>
            <w:proofErr w:type="spellEnd"/>
            <w:r w:rsidRPr="005D4A37">
              <w:rPr>
                <w:rFonts w:ascii="Calibri" w:hAnsi="Calibri"/>
                <w:b/>
                <w:lang w:val="es-ES"/>
              </w:rPr>
              <w:t xml:space="preserve"> </w:t>
            </w:r>
            <w:proofErr w:type="spellStart"/>
            <w:r w:rsidRPr="005D4A37">
              <w:rPr>
                <w:rFonts w:ascii="Calibri" w:hAnsi="Calibri"/>
                <w:b/>
                <w:lang w:val="es-ES"/>
              </w:rPr>
              <w:t>Bedarf</w:t>
            </w:r>
            <w:proofErr w:type="spellEnd"/>
            <w:r w:rsidRPr="005D4A37">
              <w:rPr>
                <w:rFonts w:ascii="Calibri" w:hAnsi="Calibri"/>
                <w:b/>
                <w:lang w:val="es-ES"/>
              </w:rPr>
              <w:t xml:space="preserve"> </w:t>
            </w:r>
            <w:proofErr w:type="spellStart"/>
            <w:r w:rsidRPr="005D4A37">
              <w:rPr>
                <w:rFonts w:ascii="Calibri" w:hAnsi="Calibri"/>
                <w:b/>
                <w:lang w:val="es-ES"/>
              </w:rPr>
              <w:t>weitere</w:t>
            </w:r>
            <w:proofErr w:type="spellEnd"/>
            <w:r w:rsidRPr="005D4A37">
              <w:rPr>
                <w:rFonts w:ascii="Calibri" w:hAnsi="Calibri"/>
                <w:b/>
                <w:lang w:val="es-ES"/>
              </w:rPr>
              <w:t xml:space="preserve"> </w:t>
            </w:r>
            <w:proofErr w:type="spellStart"/>
            <w:r w:rsidRPr="005D4A37">
              <w:rPr>
                <w:rFonts w:ascii="Calibri" w:hAnsi="Calibri"/>
                <w:b/>
                <w:lang w:val="es-ES"/>
              </w:rPr>
              <w:t>Zeilen</w:t>
            </w:r>
            <w:proofErr w:type="spellEnd"/>
            <w:r w:rsidRPr="005D4A37">
              <w:rPr>
                <w:rFonts w:ascii="Calibri" w:hAnsi="Calibri"/>
                <w:b/>
                <w:lang w:val="es-ES"/>
              </w:rPr>
              <w:t xml:space="preserve"> </w:t>
            </w:r>
            <w:proofErr w:type="spellStart"/>
            <w:r w:rsidRPr="005D4A37">
              <w:rPr>
                <w:rFonts w:ascii="Calibri" w:hAnsi="Calibri"/>
                <w:b/>
                <w:lang w:val="es-ES"/>
              </w:rPr>
              <w:t>hinzu</w:t>
            </w:r>
            <w:proofErr w:type="spellEnd"/>
            <w:r w:rsidRPr="005D4A37">
              <w:rPr>
                <w:rFonts w:ascii="Calibri" w:hAnsi="Calibri"/>
                <w:b/>
                <w:lang w:val="es-ES"/>
              </w:rPr>
              <w:t>.</w:t>
            </w:r>
            <w:r w:rsidR="00E81D78">
              <w:rPr>
                <w:rFonts w:ascii="Calibri" w:hAnsi="Calibri"/>
                <w:b/>
                <w:lang w:val="es-ES"/>
              </w:rPr>
              <w:t xml:space="preserve"> </w:t>
            </w:r>
            <w:proofErr w:type="gramStart"/>
            <w:r w:rsidRPr="005D4A37">
              <w:rPr>
                <w:rFonts w:ascii="Calibri" w:hAnsi="Calibri"/>
                <w:b/>
                <w:lang w:val="es-ES"/>
              </w:rPr>
              <w:t xml:space="preserve">/  </w:t>
            </w:r>
            <w:r w:rsidRPr="005D4A37">
              <w:rPr>
                <w:rFonts w:ascii="Calibri" w:hAnsi="Calibri"/>
              </w:rPr>
              <w:t>Please</w:t>
            </w:r>
            <w:proofErr w:type="gramEnd"/>
            <w:r w:rsidRPr="005D4A37">
              <w:rPr>
                <w:rFonts w:ascii="Calibri" w:hAnsi="Calibri"/>
              </w:rPr>
              <w:t xml:space="preserve"> list the projects/activities of your </w:t>
            </w:r>
            <w:proofErr w:type="spellStart"/>
            <w:r w:rsidRPr="005D4A37">
              <w:rPr>
                <w:rFonts w:ascii="Calibri" w:hAnsi="Calibri"/>
              </w:rPr>
              <w:t>organisation</w:t>
            </w:r>
            <w:proofErr w:type="spellEnd"/>
            <w:r w:rsidRPr="005D4A37">
              <w:rPr>
                <w:rFonts w:ascii="Calibri" w:hAnsi="Calibri"/>
              </w:rPr>
              <w:t xml:space="preserve"> during the last 2 years, starting with the latest that you implemented. </w:t>
            </w:r>
            <w:r w:rsidRPr="00D8696E">
              <w:rPr>
                <w:rFonts w:ascii="Calibri" w:hAnsi="Calibri"/>
              </w:rPr>
              <w:t>For each funding source, please include name of contact person, email, and telephone number</w:t>
            </w:r>
            <w:r w:rsidRPr="005D4A37">
              <w:rPr>
                <w:rFonts w:ascii="Calibri" w:hAnsi="Calibri"/>
              </w:rPr>
              <w:t xml:space="preserve">. </w:t>
            </w:r>
            <w:r w:rsidRPr="00D8696E">
              <w:rPr>
                <w:rFonts w:ascii="Calibri" w:hAnsi="Calibri"/>
              </w:rPr>
              <w:t>Please add additional lines as needed.</w:t>
            </w:r>
          </w:p>
        </w:tc>
      </w:tr>
      <w:tr w:rsidR="009D0CCB" w:rsidRPr="00A5519F" w14:paraId="31DEC36B" w14:textId="77777777" w:rsidTr="00AB2F2B">
        <w:tblPrEx>
          <w:tblBorders>
            <w:left w:val="none" w:sz="0" w:space="0" w:color="auto"/>
            <w:right w:val="none" w:sz="0" w:space="0" w:color="auto"/>
          </w:tblBorders>
        </w:tblPrEx>
        <w:tc>
          <w:tcPr>
            <w:tcW w:w="4223" w:type="dxa"/>
            <w:tcBorders>
              <w:left w:val="single" w:sz="4" w:space="0" w:color="auto"/>
              <w:right w:val="single" w:sz="4" w:space="0" w:color="7F7F7F"/>
            </w:tcBorders>
          </w:tcPr>
          <w:p w14:paraId="192FCE3E" w14:textId="77777777" w:rsidR="009D0CCB" w:rsidRPr="005D4A37" w:rsidRDefault="009D0CCB" w:rsidP="00272A25">
            <w:pPr>
              <w:pStyle w:val="BodyText"/>
              <w:rPr>
                <w:rFonts w:ascii="Calibri" w:hAnsi="Calibri"/>
                <w:b/>
              </w:rPr>
            </w:pPr>
            <w:proofErr w:type="spellStart"/>
            <w:r w:rsidRPr="005D4A37">
              <w:rPr>
                <w:rFonts w:ascii="Calibri" w:hAnsi="Calibri"/>
                <w:b/>
              </w:rPr>
              <w:t>Projektzweck</w:t>
            </w:r>
            <w:proofErr w:type="spellEnd"/>
            <w:r w:rsidRPr="005D4A37">
              <w:rPr>
                <w:rFonts w:ascii="Calibri" w:hAnsi="Calibri"/>
                <w:b/>
              </w:rPr>
              <w:t>/</w:t>
            </w:r>
            <w:proofErr w:type="spellStart"/>
            <w:r w:rsidRPr="005D4A37">
              <w:rPr>
                <w:rFonts w:ascii="Calibri" w:hAnsi="Calibri"/>
                <w:b/>
              </w:rPr>
              <w:t>Aktivitäten</w:t>
            </w:r>
            <w:proofErr w:type="spellEnd"/>
            <w:r w:rsidRPr="005D4A37">
              <w:rPr>
                <w:rFonts w:ascii="Calibri" w:hAnsi="Calibri"/>
                <w:b/>
              </w:rPr>
              <w:t xml:space="preserve">/  </w:t>
            </w:r>
            <w:r w:rsidRPr="005D4A37">
              <w:rPr>
                <w:rFonts w:ascii="Calibri" w:hAnsi="Calibri"/>
                <w:b/>
              </w:rPr>
              <w:br/>
            </w:r>
            <w:r w:rsidRPr="005D4A37">
              <w:rPr>
                <w:rFonts w:ascii="Calibri" w:hAnsi="Calibri"/>
              </w:rPr>
              <w:t>Project purpose/activities</w:t>
            </w:r>
            <w:r w:rsidRPr="005D4A37">
              <w:rPr>
                <w:rFonts w:ascii="Calibri" w:hAnsi="Calibri"/>
              </w:rPr>
              <w:tab/>
            </w:r>
          </w:p>
        </w:tc>
        <w:tc>
          <w:tcPr>
            <w:tcW w:w="1663" w:type="dxa"/>
            <w:tcBorders>
              <w:right w:val="single" w:sz="4" w:space="0" w:color="7F7F7F"/>
            </w:tcBorders>
          </w:tcPr>
          <w:p w14:paraId="5A07DB44" w14:textId="77777777" w:rsidR="009D0CCB" w:rsidRPr="005D4A37" w:rsidRDefault="009D0CCB" w:rsidP="00BC670C">
            <w:pPr>
              <w:pStyle w:val="BodyText"/>
              <w:rPr>
                <w:rFonts w:ascii="Calibri" w:hAnsi="Calibri"/>
                <w:b/>
                <w:u w:val="single"/>
              </w:rPr>
            </w:pPr>
            <w:proofErr w:type="spellStart"/>
            <w:r w:rsidRPr="005D4A37">
              <w:rPr>
                <w:rFonts w:ascii="Calibri" w:hAnsi="Calibri"/>
                <w:b/>
              </w:rPr>
              <w:t>Gefördeter</w:t>
            </w:r>
            <w:proofErr w:type="spellEnd"/>
            <w:r w:rsidRPr="005D4A37">
              <w:rPr>
                <w:rFonts w:ascii="Calibri" w:hAnsi="Calibri"/>
                <w:b/>
              </w:rPr>
              <w:t xml:space="preserve"> </w:t>
            </w:r>
            <w:proofErr w:type="spellStart"/>
            <w:r w:rsidRPr="005D4A37">
              <w:rPr>
                <w:rFonts w:ascii="Calibri" w:hAnsi="Calibri"/>
                <w:b/>
              </w:rPr>
              <w:t>Geldbetrag</w:t>
            </w:r>
            <w:proofErr w:type="spellEnd"/>
            <w:r w:rsidRPr="005D4A37">
              <w:rPr>
                <w:rFonts w:ascii="Calibri" w:hAnsi="Calibri"/>
                <w:b/>
              </w:rPr>
              <w:t xml:space="preserve">/ </w:t>
            </w:r>
            <w:r w:rsidRPr="005D4A37">
              <w:rPr>
                <w:rFonts w:ascii="Calibri" w:hAnsi="Calibri"/>
              </w:rPr>
              <w:t>Amount</w:t>
            </w:r>
          </w:p>
        </w:tc>
        <w:tc>
          <w:tcPr>
            <w:tcW w:w="2316" w:type="dxa"/>
            <w:gridSpan w:val="3"/>
            <w:tcBorders>
              <w:left w:val="single" w:sz="4" w:space="0" w:color="7F7F7F"/>
              <w:right w:val="single" w:sz="4" w:space="0" w:color="7F7F7F"/>
            </w:tcBorders>
          </w:tcPr>
          <w:p w14:paraId="7A73A920" w14:textId="77777777" w:rsidR="009D0CCB" w:rsidRPr="005D4A37" w:rsidRDefault="009D0CCB">
            <w:pPr>
              <w:pStyle w:val="BodyText"/>
              <w:rPr>
                <w:rFonts w:ascii="Calibri" w:hAnsi="Calibri"/>
                <w:b/>
                <w:lang w:val="en-GB"/>
              </w:rPr>
            </w:pPr>
            <w:r w:rsidRPr="005D4A37">
              <w:rPr>
                <w:rFonts w:ascii="Calibri" w:hAnsi="Calibri"/>
                <w:b/>
                <w:lang w:val="en-GB"/>
              </w:rPr>
              <w:t xml:space="preserve">Name der </w:t>
            </w:r>
            <w:proofErr w:type="spellStart"/>
            <w:r w:rsidRPr="005D4A37">
              <w:rPr>
                <w:rFonts w:ascii="Calibri" w:hAnsi="Calibri"/>
                <w:b/>
                <w:lang w:val="en-GB"/>
              </w:rPr>
              <w:t>Förderorganisation</w:t>
            </w:r>
            <w:proofErr w:type="spellEnd"/>
            <w:proofErr w:type="gramStart"/>
            <w:r w:rsidRPr="005D4A37">
              <w:rPr>
                <w:rFonts w:ascii="Calibri" w:hAnsi="Calibri"/>
                <w:b/>
                <w:lang w:val="en-GB"/>
              </w:rPr>
              <w:t>/</w:t>
            </w:r>
            <w:r w:rsidRPr="005D4A37">
              <w:rPr>
                <w:rFonts w:ascii="Calibri" w:hAnsi="Calibri"/>
                <w:b/>
                <w:u w:val="single"/>
                <w:lang w:val="en-GB"/>
              </w:rPr>
              <w:t xml:space="preserve">  </w:t>
            </w:r>
            <w:r w:rsidRPr="005D4A37">
              <w:rPr>
                <w:rFonts w:ascii="Calibri" w:hAnsi="Calibri"/>
                <w:lang w:val="en-GB"/>
              </w:rPr>
              <w:t>Name</w:t>
            </w:r>
            <w:proofErr w:type="gramEnd"/>
            <w:r w:rsidRPr="005D4A37">
              <w:rPr>
                <w:rFonts w:ascii="Calibri" w:hAnsi="Calibri"/>
                <w:lang w:val="en-GB"/>
              </w:rPr>
              <w:t xml:space="preserve"> of the funding agency</w:t>
            </w:r>
          </w:p>
        </w:tc>
        <w:tc>
          <w:tcPr>
            <w:tcW w:w="1887" w:type="dxa"/>
            <w:tcBorders>
              <w:left w:val="single" w:sz="4" w:space="0" w:color="7F7F7F"/>
              <w:right w:val="single" w:sz="4" w:space="0" w:color="auto"/>
            </w:tcBorders>
          </w:tcPr>
          <w:p w14:paraId="422C2045" w14:textId="77777777" w:rsidR="009D0CCB" w:rsidRPr="005D4A37" w:rsidRDefault="009D0CCB">
            <w:pPr>
              <w:pStyle w:val="BodyText"/>
              <w:rPr>
                <w:rFonts w:ascii="Calibri" w:hAnsi="Calibri"/>
                <w:b/>
                <w:lang w:val="de-AT"/>
              </w:rPr>
            </w:pPr>
            <w:r w:rsidRPr="005D4A37">
              <w:rPr>
                <w:rFonts w:ascii="Calibri" w:hAnsi="Calibri"/>
                <w:b/>
                <w:lang w:val="de-AT"/>
              </w:rPr>
              <w:t>Abgeschlossen im Jahr  /</w:t>
            </w:r>
            <w:r w:rsidRPr="005D4A37">
              <w:rPr>
                <w:rFonts w:ascii="Calibri" w:hAnsi="Calibri"/>
                <w:lang w:val="de-AT"/>
              </w:rPr>
              <w:t>Year completed</w:t>
            </w:r>
            <w:r w:rsidRPr="005D4A37">
              <w:rPr>
                <w:rFonts w:ascii="Calibri" w:hAnsi="Calibri"/>
                <w:b/>
                <w:lang w:val="de-AT"/>
              </w:rPr>
              <w:t xml:space="preserve">  </w:t>
            </w:r>
          </w:p>
        </w:tc>
      </w:tr>
      <w:tr w:rsidR="009D0CCB" w:rsidRPr="00A5519F" w14:paraId="27D6B0A1" w14:textId="77777777" w:rsidTr="00AB2F2B">
        <w:tblPrEx>
          <w:tblBorders>
            <w:left w:val="none" w:sz="0" w:space="0" w:color="auto"/>
            <w:right w:val="none" w:sz="0" w:space="0" w:color="auto"/>
          </w:tblBorders>
        </w:tblPrEx>
        <w:tc>
          <w:tcPr>
            <w:tcW w:w="4223" w:type="dxa"/>
            <w:tcBorders>
              <w:left w:val="single" w:sz="4" w:space="0" w:color="auto"/>
            </w:tcBorders>
          </w:tcPr>
          <w:p w14:paraId="49FBBD3B" w14:textId="77777777" w:rsidR="009D0CCB" w:rsidRPr="005D4A37" w:rsidRDefault="009D0CCB">
            <w:pPr>
              <w:pStyle w:val="BodyText"/>
              <w:rPr>
                <w:rFonts w:ascii="Calibri" w:hAnsi="Calibri"/>
                <w:lang w:val="de-AT"/>
              </w:rPr>
            </w:pPr>
          </w:p>
        </w:tc>
        <w:tc>
          <w:tcPr>
            <w:tcW w:w="1663" w:type="dxa"/>
          </w:tcPr>
          <w:p w14:paraId="599766B6" w14:textId="77777777" w:rsidR="009D0CCB" w:rsidRPr="005D4A37" w:rsidRDefault="009D0CCB">
            <w:pPr>
              <w:pStyle w:val="BodyText"/>
              <w:rPr>
                <w:rFonts w:ascii="Calibri" w:hAnsi="Calibri"/>
                <w:lang w:val="de-AT"/>
              </w:rPr>
            </w:pPr>
          </w:p>
        </w:tc>
        <w:tc>
          <w:tcPr>
            <w:tcW w:w="2316" w:type="dxa"/>
            <w:gridSpan w:val="3"/>
          </w:tcPr>
          <w:p w14:paraId="204C2BA3"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2532C5B0" w14:textId="77777777" w:rsidR="009D0CCB" w:rsidRPr="005D4A37" w:rsidRDefault="009D0CCB">
            <w:pPr>
              <w:pStyle w:val="BodyText"/>
              <w:rPr>
                <w:rFonts w:ascii="Calibri" w:hAnsi="Calibri"/>
                <w:lang w:val="de-AT"/>
              </w:rPr>
            </w:pPr>
          </w:p>
        </w:tc>
      </w:tr>
      <w:tr w:rsidR="009D0CCB" w:rsidRPr="00A5519F" w14:paraId="22F89CE4" w14:textId="77777777" w:rsidTr="00AB2F2B">
        <w:tblPrEx>
          <w:tblBorders>
            <w:left w:val="none" w:sz="0" w:space="0" w:color="auto"/>
            <w:right w:val="none" w:sz="0" w:space="0" w:color="auto"/>
          </w:tblBorders>
        </w:tblPrEx>
        <w:tc>
          <w:tcPr>
            <w:tcW w:w="4223" w:type="dxa"/>
            <w:tcBorders>
              <w:left w:val="single" w:sz="4" w:space="0" w:color="auto"/>
            </w:tcBorders>
          </w:tcPr>
          <w:p w14:paraId="7242D319" w14:textId="77777777" w:rsidR="009D0CCB" w:rsidRPr="005D4A37" w:rsidRDefault="009D0CCB">
            <w:pPr>
              <w:pStyle w:val="BodyText"/>
              <w:rPr>
                <w:rFonts w:ascii="Calibri" w:hAnsi="Calibri"/>
                <w:lang w:val="de-AT"/>
              </w:rPr>
            </w:pPr>
          </w:p>
        </w:tc>
        <w:tc>
          <w:tcPr>
            <w:tcW w:w="1663" w:type="dxa"/>
          </w:tcPr>
          <w:p w14:paraId="08A95248" w14:textId="77777777" w:rsidR="009D0CCB" w:rsidRPr="005D4A37" w:rsidRDefault="009D0CCB">
            <w:pPr>
              <w:pStyle w:val="BodyText"/>
              <w:rPr>
                <w:rFonts w:ascii="Calibri" w:hAnsi="Calibri"/>
                <w:lang w:val="de-AT"/>
              </w:rPr>
            </w:pPr>
          </w:p>
        </w:tc>
        <w:tc>
          <w:tcPr>
            <w:tcW w:w="2316" w:type="dxa"/>
            <w:gridSpan w:val="3"/>
          </w:tcPr>
          <w:p w14:paraId="62C652B8"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6D605061" w14:textId="77777777" w:rsidR="009D0CCB" w:rsidRPr="005D4A37" w:rsidRDefault="009D0CCB">
            <w:pPr>
              <w:pStyle w:val="BodyText"/>
              <w:rPr>
                <w:rFonts w:ascii="Calibri" w:hAnsi="Calibri"/>
                <w:lang w:val="de-AT"/>
              </w:rPr>
            </w:pPr>
          </w:p>
        </w:tc>
      </w:tr>
      <w:tr w:rsidR="009D0CCB" w:rsidRPr="00A5519F" w14:paraId="52FFDBAF" w14:textId="77777777" w:rsidTr="00AB2F2B">
        <w:tblPrEx>
          <w:tblBorders>
            <w:left w:val="none" w:sz="0" w:space="0" w:color="auto"/>
            <w:right w:val="none" w:sz="0" w:space="0" w:color="auto"/>
          </w:tblBorders>
        </w:tblPrEx>
        <w:tc>
          <w:tcPr>
            <w:tcW w:w="4223" w:type="dxa"/>
            <w:tcBorders>
              <w:left w:val="single" w:sz="4" w:space="0" w:color="auto"/>
            </w:tcBorders>
          </w:tcPr>
          <w:p w14:paraId="36A78FD9" w14:textId="77777777" w:rsidR="009D0CCB" w:rsidRPr="005D4A37" w:rsidRDefault="009D0CCB">
            <w:pPr>
              <w:pStyle w:val="BodyText"/>
              <w:rPr>
                <w:rFonts w:ascii="Calibri" w:hAnsi="Calibri"/>
                <w:lang w:val="de-AT"/>
              </w:rPr>
            </w:pPr>
          </w:p>
        </w:tc>
        <w:tc>
          <w:tcPr>
            <w:tcW w:w="1663" w:type="dxa"/>
          </w:tcPr>
          <w:p w14:paraId="55465A70" w14:textId="77777777" w:rsidR="009D0CCB" w:rsidRPr="005D4A37" w:rsidRDefault="009D0CCB">
            <w:pPr>
              <w:pStyle w:val="BodyText"/>
              <w:rPr>
                <w:rFonts w:ascii="Calibri" w:hAnsi="Calibri"/>
                <w:lang w:val="de-AT"/>
              </w:rPr>
            </w:pPr>
          </w:p>
        </w:tc>
        <w:tc>
          <w:tcPr>
            <w:tcW w:w="2316" w:type="dxa"/>
            <w:gridSpan w:val="3"/>
          </w:tcPr>
          <w:p w14:paraId="07085607"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65D90E20" w14:textId="77777777" w:rsidR="009D0CCB" w:rsidRPr="005D4A37" w:rsidRDefault="009D0CCB">
            <w:pPr>
              <w:pStyle w:val="BodyText"/>
              <w:rPr>
                <w:rFonts w:ascii="Calibri" w:hAnsi="Calibri"/>
                <w:lang w:val="de-AT"/>
              </w:rPr>
            </w:pPr>
          </w:p>
        </w:tc>
      </w:tr>
      <w:tr w:rsidR="009D0CCB" w:rsidRPr="00A5519F" w14:paraId="3F6E47F1" w14:textId="77777777" w:rsidTr="00AB2F2B">
        <w:tblPrEx>
          <w:tblBorders>
            <w:left w:val="none" w:sz="0" w:space="0" w:color="auto"/>
            <w:right w:val="none" w:sz="0" w:space="0" w:color="auto"/>
          </w:tblBorders>
        </w:tblPrEx>
        <w:tc>
          <w:tcPr>
            <w:tcW w:w="4223" w:type="dxa"/>
            <w:tcBorders>
              <w:left w:val="single" w:sz="4" w:space="0" w:color="auto"/>
            </w:tcBorders>
          </w:tcPr>
          <w:p w14:paraId="3C9B9E4B" w14:textId="77777777" w:rsidR="009D0CCB" w:rsidRPr="005D4A37" w:rsidRDefault="009D0CCB">
            <w:pPr>
              <w:pStyle w:val="BodyText"/>
              <w:rPr>
                <w:rFonts w:ascii="Calibri" w:hAnsi="Calibri"/>
                <w:lang w:val="de-AT"/>
              </w:rPr>
            </w:pPr>
          </w:p>
        </w:tc>
        <w:tc>
          <w:tcPr>
            <w:tcW w:w="1663" w:type="dxa"/>
          </w:tcPr>
          <w:p w14:paraId="3914754B" w14:textId="77777777" w:rsidR="009D0CCB" w:rsidRPr="005D4A37" w:rsidRDefault="009D0CCB">
            <w:pPr>
              <w:pStyle w:val="BodyText"/>
              <w:rPr>
                <w:rFonts w:ascii="Calibri" w:hAnsi="Calibri"/>
                <w:lang w:val="de-AT"/>
              </w:rPr>
            </w:pPr>
          </w:p>
        </w:tc>
        <w:tc>
          <w:tcPr>
            <w:tcW w:w="2316" w:type="dxa"/>
            <w:gridSpan w:val="3"/>
          </w:tcPr>
          <w:p w14:paraId="60E4941D"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3C12FC85" w14:textId="77777777" w:rsidR="009D0CCB" w:rsidRPr="005D4A37" w:rsidRDefault="009D0CCB">
            <w:pPr>
              <w:pStyle w:val="BodyText"/>
              <w:rPr>
                <w:rFonts w:ascii="Calibri" w:hAnsi="Calibri"/>
                <w:lang w:val="de-AT"/>
              </w:rPr>
            </w:pPr>
          </w:p>
        </w:tc>
      </w:tr>
      <w:tr w:rsidR="009D0CCB" w:rsidRPr="00A5519F" w14:paraId="5E638428" w14:textId="77777777" w:rsidTr="00AB2F2B">
        <w:tblPrEx>
          <w:tblBorders>
            <w:left w:val="none" w:sz="0" w:space="0" w:color="auto"/>
            <w:right w:val="none" w:sz="0" w:space="0" w:color="auto"/>
          </w:tblBorders>
        </w:tblPrEx>
        <w:tc>
          <w:tcPr>
            <w:tcW w:w="4223" w:type="dxa"/>
            <w:tcBorders>
              <w:left w:val="single" w:sz="4" w:space="0" w:color="auto"/>
            </w:tcBorders>
          </w:tcPr>
          <w:p w14:paraId="04CAC94A" w14:textId="77777777" w:rsidR="009D0CCB" w:rsidRPr="005D4A37" w:rsidRDefault="009D0CCB">
            <w:pPr>
              <w:pStyle w:val="BodyText"/>
              <w:rPr>
                <w:rFonts w:ascii="Calibri" w:hAnsi="Calibri"/>
                <w:lang w:val="de-AT"/>
              </w:rPr>
            </w:pPr>
          </w:p>
        </w:tc>
        <w:tc>
          <w:tcPr>
            <w:tcW w:w="1663" w:type="dxa"/>
          </w:tcPr>
          <w:p w14:paraId="7298BC19" w14:textId="77777777" w:rsidR="009D0CCB" w:rsidRPr="005D4A37" w:rsidRDefault="009D0CCB">
            <w:pPr>
              <w:pStyle w:val="BodyText"/>
              <w:rPr>
                <w:rFonts w:ascii="Calibri" w:hAnsi="Calibri"/>
                <w:lang w:val="de-AT"/>
              </w:rPr>
            </w:pPr>
          </w:p>
        </w:tc>
        <w:tc>
          <w:tcPr>
            <w:tcW w:w="2316" w:type="dxa"/>
            <w:gridSpan w:val="3"/>
          </w:tcPr>
          <w:p w14:paraId="68750F54"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6DD9FA48" w14:textId="77777777" w:rsidR="009D0CCB" w:rsidRPr="005D4A37" w:rsidRDefault="009D0CCB">
            <w:pPr>
              <w:pStyle w:val="BodyText"/>
              <w:rPr>
                <w:rFonts w:ascii="Calibri" w:hAnsi="Calibri"/>
                <w:lang w:val="de-AT"/>
              </w:rPr>
            </w:pPr>
          </w:p>
        </w:tc>
      </w:tr>
      <w:tr w:rsidR="00B14645" w:rsidRPr="00A5519F" w14:paraId="2FE8DB66" w14:textId="77777777" w:rsidTr="00AB2F2B">
        <w:tblPrEx>
          <w:tblBorders>
            <w:left w:val="none" w:sz="0" w:space="0" w:color="auto"/>
            <w:right w:val="none" w:sz="0" w:space="0" w:color="auto"/>
          </w:tblBorders>
        </w:tblPrEx>
        <w:tc>
          <w:tcPr>
            <w:tcW w:w="4223" w:type="dxa"/>
            <w:tcBorders>
              <w:left w:val="single" w:sz="4" w:space="0" w:color="auto"/>
            </w:tcBorders>
          </w:tcPr>
          <w:p w14:paraId="2AD1D0DE" w14:textId="77777777" w:rsidR="00B14645" w:rsidRPr="005D4A37" w:rsidRDefault="00B14645">
            <w:pPr>
              <w:pStyle w:val="BodyText"/>
              <w:rPr>
                <w:rFonts w:ascii="Calibri" w:hAnsi="Calibri"/>
                <w:lang w:val="de-AT"/>
              </w:rPr>
            </w:pPr>
          </w:p>
        </w:tc>
        <w:tc>
          <w:tcPr>
            <w:tcW w:w="1663" w:type="dxa"/>
          </w:tcPr>
          <w:p w14:paraId="4E46A26C" w14:textId="77777777" w:rsidR="00B14645" w:rsidRPr="005D4A37" w:rsidRDefault="00B14645">
            <w:pPr>
              <w:pStyle w:val="BodyText"/>
              <w:rPr>
                <w:rFonts w:ascii="Calibri" w:hAnsi="Calibri"/>
                <w:lang w:val="de-AT"/>
              </w:rPr>
            </w:pPr>
          </w:p>
        </w:tc>
        <w:tc>
          <w:tcPr>
            <w:tcW w:w="2316" w:type="dxa"/>
            <w:gridSpan w:val="3"/>
          </w:tcPr>
          <w:p w14:paraId="06D1F7E8" w14:textId="77777777" w:rsidR="00B14645" w:rsidRPr="005D4A37" w:rsidRDefault="00B14645">
            <w:pPr>
              <w:pStyle w:val="BodyText"/>
              <w:rPr>
                <w:rFonts w:ascii="Calibri" w:hAnsi="Calibri"/>
                <w:lang w:val="de-AT"/>
              </w:rPr>
            </w:pPr>
          </w:p>
        </w:tc>
        <w:tc>
          <w:tcPr>
            <w:tcW w:w="1887" w:type="dxa"/>
            <w:tcBorders>
              <w:right w:val="single" w:sz="4" w:space="0" w:color="auto"/>
            </w:tcBorders>
          </w:tcPr>
          <w:p w14:paraId="40203D9F" w14:textId="77777777" w:rsidR="00B14645" w:rsidRPr="005D4A37" w:rsidRDefault="00B14645">
            <w:pPr>
              <w:pStyle w:val="BodyText"/>
              <w:rPr>
                <w:rFonts w:ascii="Calibri" w:hAnsi="Calibri"/>
                <w:lang w:val="de-AT"/>
              </w:rPr>
            </w:pPr>
          </w:p>
        </w:tc>
      </w:tr>
      <w:tr w:rsidR="00B14645" w:rsidRPr="00A5519F" w14:paraId="45C07396" w14:textId="77777777" w:rsidTr="00AB2F2B">
        <w:tblPrEx>
          <w:tblBorders>
            <w:left w:val="none" w:sz="0" w:space="0" w:color="auto"/>
            <w:right w:val="none" w:sz="0" w:space="0" w:color="auto"/>
          </w:tblBorders>
        </w:tblPrEx>
        <w:tc>
          <w:tcPr>
            <w:tcW w:w="4223" w:type="dxa"/>
            <w:tcBorders>
              <w:left w:val="single" w:sz="4" w:space="0" w:color="auto"/>
            </w:tcBorders>
          </w:tcPr>
          <w:p w14:paraId="13359B58" w14:textId="77777777" w:rsidR="00B14645" w:rsidRPr="005D4A37" w:rsidRDefault="00B14645">
            <w:pPr>
              <w:pStyle w:val="BodyText"/>
              <w:rPr>
                <w:rFonts w:ascii="Calibri" w:hAnsi="Calibri"/>
                <w:lang w:val="de-AT"/>
              </w:rPr>
            </w:pPr>
          </w:p>
        </w:tc>
        <w:tc>
          <w:tcPr>
            <w:tcW w:w="1663" w:type="dxa"/>
          </w:tcPr>
          <w:p w14:paraId="0A9536CB" w14:textId="77777777" w:rsidR="00B14645" w:rsidRPr="005D4A37" w:rsidRDefault="00B14645">
            <w:pPr>
              <w:pStyle w:val="BodyText"/>
              <w:rPr>
                <w:rFonts w:ascii="Calibri" w:hAnsi="Calibri"/>
                <w:lang w:val="de-AT"/>
              </w:rPr>
            </w:pPr>
          </w:p>
        </w:tc>
        <w:tc>
          <w:tcPr>
            <w:tcW w:w="2316" w:type="dxa"/>
            <w:gridSpan w:val="3"/>
          </w:tcPr>
          <w:p w14:paraId="1963C996" w14:textId="77777777" w:rsidR="00B14645" w:rsidRPr="005D4A37" w:rsidRDefault="00B14645">
            <w:pPr>
              <w:pStyle w:val="BodyText"/>
              <w:rPr>
                <w:rFonts w:ascii="Calibri" w:hAnsi="Calibri"/>
                <w:lang w:val="de-AT"/>
              </w:rPr>
            </w:pPr>
          </w:p>
        </w:tc>
        <w:tc>
          <w:tcPr>
            <w:tcW w:w="1887" w:type="dxa"/>
            <w:tcBorders>
              <w:right w:val="single" w:sz="4" w:space="0" w:color="auto"/>
            </w:tcBorders>
          </w:tcPr>
          <w:p w14:paraId="2439500B" w14:textId="77777777" w:rsidR="00B14645" w:rsidRPr="005D4A37" w:rsidRDefault="00B14645">
            <w:pPr>
              <w:pStyle w:val="BodyText"/>
              <w:rPr>
                <w:rFonts w:ascii="Calibri" w:hAnsi="Calibri"/>
                <w:lang w:val="de-AT"/>
              </w:rPr>
            </w:pPr>
          </w:p>
        </w:tc>
      </w:tr>
      <w:tr w:rsidR="009D0CCB" w:rsidRPr="005D4A37" w14:paraId="3F4BC34D" w14:textId="77777777" w:rsidTr="00AB2F2B">
        <w:tblPrEx>
          <w:tblBorders>
            <w:left w:val="none" w:sz="0" w:space="0" w:color="auto"/>
            <w:right w:val="none" w:sz="0" w:space="0" w:color="auto"/>
          </w:tblBorders>
        </w:tblPrEx>
        <w:tc>
          <w:tcPr>
            <w:tcW w:w="10089" w:type="dxa"/>
            <w:gridSpan w:val="6"/>
            <w:tcBorders>
              <w:left w:val="single" w:sz="4" w:space="0" w:color="auto"/>
              <w:right w:val="single" w:sz="4" w:space="0" w:color="auto"/>
            </w:tcBorders>
          </w:tcPr>
          <w:p w14:paraId="031F272D" w14:textId="77777777" w:rsidR="009D0CCB" w:rsidRPr="005D4A37" w:rsidRDefault="009D0CCB" w:rsidP="00272A25">
            <w:pPr>
              <w:pStyle w:val="BodyText"/>
              <w:spacing w:after="0"/>
              <w:rPr>
                <w:rFonts w:ascii="Calibri" w:hAnsi="Calibri"/>
                <w:b/>
                <w:lang w:val="de-AT"/>
              </w:rPr>
            </w:pPr>
            <w:r w:rsidRPr="005D4A37">
              <w:rPr>
                <w:rFonts w:ascii="Calibri" w:hAnsi="Calibri"/>
                <w:b/>
                <w:lang w:val="de-AT"/>
              </w:rPr>
              <w:lastRenderedPageBreak/>
              <w:t>7.</w:t>
            </w:r>
            <w:r w:rsidRPr="005D4A37">
              <w:rPr>
                <w:rFonts w:ascii="Calibri" w:hAnsi="Calibri"/>
                <w:lang w:val="de-AT"/>
              </w:rPr>
              <w:t xml:space="preserve"> </w:t>
            </w:r>
            <w:r w:rsidRPr="005D4A37">
              <w:rPr>
                <w:rFonts w:ascii="Calibri" w:hAnsi="Calibri"/>
                <w:b/>
                <w:lang w:val="de-AT"/>
              </w:rPr>
              <w:t>Bitte beantworten Sie die folgenden Fragen zu Personal und Finanzen Ihrer Organisation:</w:t>
            </w:r>
          </w:p>
          <w:p w14:paraId="5D2E891E" w14:textId="77777777" w:rsidR="009D0CCB" w:rsidRDefault="009D0CCB" w:rsidP="00272A25">
            <w:pPr>
              <w:pStyle w:val="BodyText"/>
              <w:spacing w:after="0"/>
              <w:rPr>
                <w:rFonts w:ascii="Calibri" w:hAnsi="Calibri" w:cs="Calibri"/>
              </w:rPr>
            </w:pPr>
            <w:r w:rsidRPr="005D4A37">
              <w:rPr>
                <w:rFonts w:ascii="Calibri" w:hAnsi="Calibri" w:cs="Calibri"/>
              </w:rPr>
              <w:t>Please provide the following personnel and financial information:</w:t>
            </w:r>
          </w:p>
          <w:p w14:paraId="5D4F1E56" w14:textId="77777777" w:rsidR="001E369F" w:rsidRPr="005D4A37" w:rsidRDefault="001E369F" w:rsidP="00272A25">
            <w:pPr>
              <w:pStyle w:val="BodyText"/>
              <w:spacing w:after="0"/>
              <w:rPr>
                <w:rFonts w:ascii="Calibri" w:hAnsi="Calibri" w:cs="Calibri"/>
              </w:rPr>
            </w:pPr>
          </w:p>
        </w:tc>
      </w:tr>
      <w:tr w:rsidR="009D0CCB" w:rsidRPr="005D4A37" w14:paraId="42FBA683"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589036B0" w14:textId="77777777" w:rsidR="009D0CCB" w:rsidRPr="005D4A37" w:rsidRDefault="009D0CCB" w:rsidP="00272A25">
            <w:pPr>
              <w:pStyle w:val="BodyText"/>
              <w:spacing w:after="0"/>
              <w:rPr>
                <w:rFonts w:ascii="Calibri" w:hAnsi="Calibri"/>
                <w:b/>
                <w:lang w:val="de-DE"/>
              </w:rPr>
            </w:pPr>
            <w:r w:rsidRPr="005D4A37">
              <w:rPr>
                <w:rFonts w:ascii="Calibri" w:hAnsi="Calibri"/>
                <w:b/>
                <w:lang w:val="de-DE"/>
              </w:rPr>
              <w:t>7a. Anzahl der bezahlten Mitarbeiter/Mitarbeiterinnen:</w:t>
            </w:r>
          </w:p>
          <w:p w14:paraId="2F8EF659" w14:textId="77777777" w:rsidR="009D0CCB" w:rsidRPr="005D4A37" w:rsidRDefault="009D0CCB" w:rsidP="00272A25">
            <w:pPr>
              <w:pStyle w:val="BodyText"/>
              <w:spacing w:after="0"/>
              <w:rPr>
                <w:rFonts w:ascii="Calibri" w:hAnsi="Calibri"/>
              </w:rPr>
            </w:pPr>
            <w:r w:rsidRPr="005D4A37">
              <w:rPr>
                <w:rFonts w:ascii="Calibri" w:hAnsi="Calibri"/>
              </w:rPr>
              <w:t>Number of paid staff working in the organization</w:t>
            </w:r>
            <w:r w:rsidRPr="005D4A37">
              <w:rPr>
                <w:rFonts w:ascii="Calibri" w:hAnsi="Calibri"/>
                <w:b/>
              </w:rPr>
              <w:t>:</w:t>
            </w:r>
          </w:p>
        </w:tc>
        <w:tc>
          <w:tcPr>
            <w:tcW w:w="4203" w:type="dxa"/>
            <w:gridSpan w:val="4"/>
            <w:tcBorders>
              <w:right w:val="single" w:sz="4" w:space="0" w:color="auto"/>
            </w:tcBorders>
          </w:tcPr>
          <w:p w14:paraId="1A8D8A34" w14:textId="77777777" w:rsidR="009D0CCB" w:rsidRPr="005D4A37" w:rsidRDefault="009D0CCB">
            <w:pPr>
              <w:pStyle w:val="BodyText"/>
              <w:rPr>
                <w:rFonts w:ascii="Calibri" w:hAnsi="Calibri"/>
              </w:rPr>
            </w:pPr>
          </w:p>
        </w:tc>
      </w:tr>
      <w:tr w:rsidR="009D0CCB" w:rsidRPr="005D4A37" w14:paraId="378D09B3"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4B2FBD37" w14:textId="77777777" w:rsidR="009D0CCB" w:rsidRPr="005D4A37" w:rsidRDefault="009D0CCB" w:rsidP="00272A25">
            <w:pPr>
              <w:pStyle w:val="BodyText"/>
              <w:spacing w:after="0"/>
              <w:rPr>
                <w:rFonts w:ascii="Calibri" w:hAnsi="Calibri"/>
                <w:b/>
                <w:lang w:val="de-AT"/>
              </w:rPr>
            </w:pPr>
            <w:r w:rsidRPr="005D4A37">
              <w:rPr>
                <w:rFonts w:ascii="Calibri" w:hAnsi="Calibri"/>
                <w:b/>
                <w:lang w:val="de-AT"/>
              </w:rPr>
              <w:t>7b. Anzahl der ehrenamtlichen Mitarbeiter/Mitarbeiterinnen:</w:t>
            </w:r>
          </w:p>
          <w:p w14:paraId="017AC7B8" w14:textId="77777777" w:rsidR="009D0CCB" w:rsidRPr="005D4A37" w:rsidRDefault="009D0CCB" w:rsidP="00272A25">
            <w:pPr>
              <w:pStyle w:val="BodyText"/>
              <w:spacing w:after="0"/>
              <w:rPr>
                <w:rFonts w:ascii="Calibri" w:hAnsi="Calibri"/>
                <w:lang w:val="en-GB"/>
              </w:rPr>
            </w:pPr>
            <w:r w:rsidRPr="005D4A37">
              <w:rPr>
                <w:rFonts w:ascii="Calibri" w:hAnsi="Calibri"/>
                <w:lang w:val="en-GB"/>
              </w:rPr>
              <w:t>Number of volunteers in the organization:</w:t>
            </w:r>
          </w:p>
        </w:tc>
        <w:tc>
          <w:tcPr>
            <w:tcW w:w="4203" w:type="dxa"/>
            <w:gridSpan w:val="4"/>
            <w:tcBorders>
              <w:right w:val="single" w:sz="4" w:space="0" w:color="auto"/>
            </w:tcBorders>
          </w:tcPr>
          <w:p w14:paraId="5E4C7E10" w14:textId="77777777" w:rsidR="009D0CCB" w:rsidRPr="005D4A37" w:rsidRDefault="009D0CCB">
            <w:pPr>
              <w:pStyle w:val="BodyText"/>
              <w:rPr>
                <w:rFonts w:ascii="Calibri" w:hAnsi="Calibri"/>
                <w:lang w:val="en-GB"/>
              </w:rPr>
            </w:pPr>
          </w:p>
        </w:tc>
      </w:tr>
      <w:tr w:rsidR="009D0CCB" w:rsidRPr="005D4A37" w14:paraId="46A579FD"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38B9EDD2" w14:textId="77777777" w:rsidR="009D0CCB" w:rsidRPr="00FD5411" w:rsidRDefault="009D0CCB" w:rsidP="00445ABC">
            <w:pPr>
              <w:pStyle w:val="BodyText"/>
              <w:spacing w:after="0"/>
              <w:rPr>
                <w:rFonts w:ascii="Calibri" w:hAnsi="Calibri"/>
              </w:rPr>
            </w:pPr>
            <w:r w:rsidRPr="005D4A37">
              <w:rPr>
                <w:rFonts w:ascii="Calibri" w:hAnsi="Calibri"/>
                <w:b/>
                <w:lang w:val="de-DE"/>
              </w:rPr>
              <w:t xml:space="preserve">7c. </w:t>
            </w:r>
            <w:r w:rsidRPr="00FD5411">
              <w:rPr>
                <w:rFonts w:ascii="Calibri" w:hAnsi="Calibri"/>
                <w:b/>
                <w:lang w:val="de-AT"/>
              </w:rPr>
              <w:t>Wie hoch war das Jahresbudget Ihr</w:t>
            </w:r>
            <w:r w:rsidR="00E600AD" w:rsidRPr="00FD5411">
              <w:rPr>
                <w:rFonts w:ascii="Calibri" w:hAnsi="Calibri"/>
                <w:b/>
                <w:lang w:val="de-AT"/>
              </w:rPr>
              <w:t>er Organisation im letzten Jahr</w:t>
            </w:r>
            <w:r w:rsidRPr="00FD5411">
              <w:rPr>
                <w:rFonts w:ascii="Calibri" w:hAnsi="Calibri"/>
                <w:b/>
                <w:lang w:val="de-AT"/>
              </w:rPr>
              <w:t xml:space="preserve">? </w:t>
            </w:r>
            <w:r w:rsidRPr="005D4A37">
              <w:rPr>
                <w:rFonts w:ascii="Calibri" w:hAnsi="Calibri"/>
                <w:b/>
              </w:rPr>
              <w:t>(7c =7d+7e+7</w:t>
            </w:r>
            <w:r>
              <w:rPr>
                <w:rFonts w:ascii="Calibri" w:hAnsi="Calibri"/>
                <w:b/>
              </w:rPr>
              <w:t>f</w:t>
            </w:r>
            <w:r w:rsidRPr="005D4A37">
              <w:rPr>
                <w:rFonts w:ascii="Calibri" w:hAnsi="Calibri"/>
                <w:b/>
              </w:rPr>
              <w:t xml:space="preserve">) </w:t>
            </w:r>
            <w:proofErr w:type="spellStart"/>
            <w:r w:rsidRPr="005D4A37">
              <w:rPr>
                <w:rFonts w:ascii="Calibri" w:hAnsi="Calibri"/>
                <w:b/>
              </w:rPr>
              <w:t>Geben</w:t>
            </w:r>
            <w:proofErr w:type="spellEnd"/>
            <w:r w:rsidRPr="005D4A37">
              <w:rPr>
                <w:rFonts w:ascii="Calibri" w:hAnsi="Calibri"/>
                <w:b/>
              </w:rPr>
              <w:t xml:space="preserve"> Sie das </w:t>
            </w:r>
            <w:proofErr w:type="spellStart"/>
            <w:r w:rsidRPr="005D4A37">
              <w:rPr>
                <w:rFonts w:ascii="Calibri" w:hAnsi="Calibri"/>
                <w:b/>
              </w:rPr>
              <w:t>Jahr</w:t>
            </w:r>
            <w:proofErr w:type="spellEnd"/>
            <w:r w:rsidRPr="005D4A37">
              <w:rPr>
                <w:rFonts w:ascii="Calibri" w:hAnsi="Calibri"/>
                <w:b/>
              </w:rPr>
              <w:t xml:space="preserve"> an.</w:t>
            </w:r>
          </w:p>
          <w:p w14:paraId="4FE56A4E" w14:textId="77777777" w:rsidR="009D0CCB" w:rsidRPr="005D4A37" w:rsidRDefault="009D0CCB" w:rsidP="00272A25">
            <w:pPr>
              <w:pStyle w:val="BodyText"/>
              <w:spacing w:after="0"/>
              <w:rPr>
                <w:rFonts w:ascii="Calibri" w:hAnsi="Calibri"/>
              </w:rPr>
            </w:pPr>
            <w:r w:rsidRPr="005D4A37">
              <w:rPr>
                <w:rFonts w:ascii="Calibri" w:hAnsi="Calibri"/>
              </w:rPr>
              <w:t xml:space="preserve">What was the yearly budget of your organization in the previous fiscal year? (7c=7d+7e+7f) Indicate year </w:t>
            </w:r>
          </w:p>
        </w:tc>
        <w:tc>
          <w:tcPr>
            <w:tcW w:w="4203" w:type="dxa"/>
            <w:gridSpan w:val="4"/>
            <w:tcBorders>
              <w:right w:val="single" w:sz="4" w:space="0" w:color="auto"/>
            </w:tcBorders>
          </w:tcPr>
          <w:p w14:paraId="2F2C0416" w14:textId="77777777" w:rsidR="009D0CCB" w:rsidRPr="005D4A37" w:rsidRDefault="009D0CCB">
            <w:pPr>
              <w:pStyle w:val="BodyText"/>
              <w:rPr>
                <w:rFonts w:ascii="Calibri" w:hAnsi="Calibri"/>
              </w:rPr>
            </w:pPr>
            <w:proofErr w:type="spellStart"/>
            <w:r w:rsidRPr="005D4A37">
              <w:rPr>
                <w:rFonts w:ascii="Calibri" w:hAnsi="Calibri"/>
              </w:rPr>
              <w:t>Betrag</w:t>
            </w:r>
            <w:proofErr w:type="spellEnd"/>
            <w:r w:rsidRPr="005D4A37">
              <w:rPr>
                <w:rFonts w:ascii="Calibri" w:hAnsi="Calibri"/>
              </w:rPr>
              <w:t xml:space="preserve"> in Euro </w:t>
            </w:r>
            <w:proofErr w:type="spellStart"/>
            <w:r w:rsidRPr="005D4A37">
              <w:rPr>
                <w:rFonts w:ascii="Calibri" w:hAnsi="Calibri"/>
              </w:rPr>
              <w:t>oder</w:t>
            </w:r>
            <w:proofErr w:type="spellEnd"/>
            <w:r w:rsidRPr="005D4A37">
              <w:rPr>
                <w:rFonts w:ascii="Calibri" w:hAnsi="Calibri"/>
              </w:rPr>
              <w:t xml:space="preserve"> Equivalent in US$ </w:t>
            </w:r>
          </w:p>
        </w:tc>
      </w:tr>
      <w:tr w:rsidR="009D0CCB" w:rsidRPr="005D4A37" w14:paraId="53A797D4"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5545A903" w14:textId="77777777" w:rsidR="009D0CCB" w:rsidRPr="00E600AD" w:rsidRDefault="009D0CCB" w:rsidP="00272A25">
            <w:pPr>
              <w:pStyle w:val="BodyText"/>
              <w:spacing w:after="0"/>
              <w:rPr>
                <w:rFonts w:ascii="Calibri" w:hAnsi="Calibri"/>
                <w:b/>
                <w:lang w:val="de-AT"/>
              </w:rPr>
            </w:pPr>
            <w:r w:rsidRPr="00E600AD">
              <w:rPr>
                <w:rFonts w:ascii="Calibri" w:hAnsi="Calibri"/>
                <w:b/>
                <w:lang w:val="de-AT"/>
              </w:rPr>
              <w:t>7d. Jährliche Verwaltungskosten:</w:t>
            </w:r>
          </w:p>
          <w:p w14:paraId="6C71CA94" w14:textId="77777777" w:rsidR="009D0CCB" w:rsidRPr="00FD5411" w:rsidRDefault="009D0CCB" w:rsidP="00272A25">
            <w:pPr>
              <w:pStyle w:val="BodyText"/>
              <w:spacing w:after="0"/>
              <w:rPr>
                <w:rFonts w:ascii="Calibri" w:hAnsi="Calibri"/>
                <w:lang w:val="de-AT"/>
              </w:rPr>
            </w:pPr>
            <w:r w:rsidRPr="00FD5411">
              <w:rPr>
                <w:rFonts w:ascii="Calibri" w:hAnsi="Calibri"/>
                <w:lang w:val="de-AT"/>
              </w:rPr>
              <w:t xml:space="preserve">Amount spent on Administration: </w:t>
            </w:r>
          </w:p>
          <w:p w14:paraId="64757E95" w14:textId="77777777" w:rsidR="009D0CCB" w:rsidRPr="00FD5411" w:rsidRDefault="009D0CCB" w:rsidP="00272A25">
            <w:pPr>
              <w:pStyle w:val="BodyText"/>
              <w:spacing w:after="0"/>
              <w:rPr>
                <w:rFonts w:ascii="Calibri" w:hAnsi="Calibri"/>
                <w:lang w:val="de-AT"/>
              </w:rPr>
            </w:pPr>
          </w:p>
        </w:tc>
        <w:tc>
          <w:tcPr>
            <w:tcW w:w="4203" w:type="dxa"/>
            <w:gridSpan w:val="4"/>
            <w:tcBorders>
              <w:right w:val="single" w:sz="4" w:space="0" w:color="auto"/>
            </w:tcBorders>
          </w:tcPr>
          <w:p w14:paraId="0A860CD9" w14:textId="77777777" w:rsidR="009D0CCB" w:rsidRPr="005D4A37" w:rsidRDefault="009D0CCB">
            <w:pPr>
              <w:pStyle w:val="BodyText"/>
              <w:rPr>
                <w:rFonts w:ascii="Calibri" w:hAnsi="Calibri"/>
                <w:lang w:val="de-AT"/>
              </w:rPr>
            </w:pPr>
            <w:r w:rsidRPr="005D4A37">
              <w:rPr>
                <w:rFonts w:ascii="Calibri" w:hAnsi="Calibri"/>
                <w:lang w:val="de-AT"/>
              </w:rPr>
              <w:t>Betrag in Euro oder Equivalent in US$</w:t>
            </w:r>
          </w:p>
        </w:tc>
      </w:tr>
      <w:tr w:rsidR="009D0CCB" w:rsidRPr="005D4A37" w14:paraId="07E28EE6"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5F78864B" w14:textId="77777777" w:rsidR="009D0CCB" w:rsidRPr="005D4A37" w:rsidRDefault="009D0CCB" w:rsidP="00272A25">
            <w:pPr>
              <w:pStyle w:val="BodyText"/>
              <w:spacing w:after="0"/>
              <w:rPr>
                <w:rFonts w:ascii="Calibri" w:hAnsi="Calibri" w:cs="Calibri"/>
                <w:b/>
                <w:lang w:val="de-DE" w:eastAsia="es-ES"/>
              </w:rPr>
            </w:pPr>
            <w:r w:rsidRPr="005D4A37">
              <w:rPr>
                <w:rFonts w:ascii="Calibri" w:hAnsi="Calibri" w:cs="Calibri"/>
                <w:b/>
                <w:lang w:val="de-DE" w:eastAsia="es-ES"/>
              </w:rPr>
              <w:t>7e.Wie hoch ist der Betrag der an Gehältern ausbezahlt wird?</w:t>
            </w:r>
          </w:p>
          <w:p w14:paraId="2DC4C2C4" w14:textId="77777777" w:rsidR="009D0CCB" w:rsidRPr="005D4A37" w:rsidRDefault="009D0CCB" w:rsidP="00272A25">
            <w:pPr>
              <w:pStyle w:val="BodyText"/>
              <w:spacing w:after="0"/>
              <w:rPr>
                <w:rFonts w:ascii="Calibri" w:hAnsi="Calibri" w:cs="Calibri"/>
                <w:lang w:val="de-AT" w:eastAsia="es-ES"/>
              </w:rPr>
            </w:pPr>
            <w:r w:rsidRPr="005D4A37">
              <w:rPr>
                <w:rFonts w:ascii="Calibri" w:hAnsi="Calibri" w:cs="Calibri"/>
                <w:lang w:val="de-AT" w:eastAsia="es-ES"/>
              </w:rPr>
              <w:t>Amount spent on salaries:</w:t>
            </w:r>
          </w:p>
          <w:p w14:paraId="707092AC" w14:textId="77777777" w:rsidR="009D0CCB" w:rsidRPr="005D4A37" w:rsidRDefault="009D0CCB" w:rsidP="00272A25">
            <w:pPr>
              <w:pStyle w:val="BodyText"/>
              <w:spacing w:after="0"/>
              <w:rPr>
                <w:rFonts w:ascii="Calibri" w:hAnsi="Calibri"/>
                <w:u w:val="single"/>
                <w:lang w:val="de-AT"/>
              </w:rPr>
            </w:pPr>
          </w:p>
        </w:tc>
        <w:tc>
          <w:tcPr>
            <w:tcW w:w="4203" w:type="dxa"/>
            <w:gridSpan w:val="4"/>
            <w:tcBorders>
              <w:right w:val="single" w:sz="4" w:space="0" w:color="auto"/>
            </w:tcBorders>
          </w:tcPr>
          <w:p w14:paraId="29B7B68A" w14:textId="77777777" w:rsidR="009D0CCB" w:rsidRPr="005D4A37" w:rsidRDefault="009D0CCB">
            <w:pPr>
              <w:pStyle w:val="BodyText"/>
              <w:rPr>
                <w:rFonts w:ascii="Calibri" w:hAnsi="Calibri"/>
              </w:rPr>
            </w:pPr>
            <w:r w:rsidRPr="005D4A37">
              <w:rPr>
                <w:rFonts w:ascii="Calibri" w:hAnsi="Calibri"/>
                <w:lang w:val="de-AT"/>
              </w:rPr>
              <w:t>Betr</w:t>
            </w:r>
            <w:r w:rsidRPr="005D4A37">
              <w:rPr>
                <w:rFonts w:ascii="Calibri" w:hAnsi="Calibri"/>
              </w:rPr>
              <w:t xml:space="preserve">ag in Euro </w:t>
            </w:r>
            <w:proofErr w:type="spellStart"/>
            <w:r w:rsidRPr="005D4A37">
              <w:rPr>
                <w:rFonts w:ascii="Calibri" w:hAnsi="Calibri"/>
              </w:rPr>
              <w:t>oder</w:t>
            </w:r>
            <w:proofErr w:type="spellEnd"/>
            <w:r w:rsidRPr="005D4A37">
              <w:rPr>
                <w:rFonts w:ascii="Calibri" w:hAnsi="Calibri"/>
              </w:rPr>
              <w:t xml:space="preserve"> Equivalent in US$</w:t>
            </w:r>
          </w:p>
        </w:tc>
      </w:tr>
      <w:tr w:rsidR="009D0CCB" w:rsidRPr="005D4A37" w14:paraId="5B41E055"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1990BAF7" w14:textId="77777777" w:rsidR="009D0CCB" w:rsidRPr="005D4A37" w:rsidRDefault="009D0CCB" w:rsidP="00272A25">
            <w:pPr>
              <w:pStyle w:val="BodyText"/>
              <w:rPr>
                <w:rFonts w:ascii="Calibri" w:hAnsi="Calibri"/>
                <w:b/>
                <w:lang w:val="de-DE"/>
              </w:rPr>
            </w:pPr>
            <w:r w:rsidRPr="005D4A37">
              <w:rPr>
                <w:rFonts w:ascii="Calibri" w:hAnsi="Calibri"/>
                <w:b/>
                <w:lang w:val="de-DE"/>
              </w:rPr>
              <w:t>7f. Jährlicher Betrag für Projektkosten/Aktivitäten ausgenommen Verwaltung:</w:t>
            </w:r>
          </w:p>
          <w:p w14:paraId="60614C0D" w14:textId="77777777" w:rsidR="009D0CCB" w:rsidRPr="00FD5411" w:rsidRDefault="009D0CCB" w:rsidP="00272A25">
            <w:pPr>
              <w:pStyle w:val="BodyText"/>
              <w:rPr>
                <w:rFonts w:ascii="Calibri" w:hAnsi="Calibri"/>
              </w:rPr>
            </w:pPr>
            <w:r w:rsidRPr="00FD5411">
              <w:rPr>
                <w:rFonts w:ascii="Calibri" w:hAnsi="Calibri"/>
              </w:rPr>
              <w:t>Amount spent on projects/activities:</w:t>
            </w:r>
          </w:p>
        </w:tc>
        <w:tc>
          <w:tcPr>
            <w:tcW w:w="4203" w:type="dxa"/>
            <w:gridSpan w:val="4"/>
            <w:tcBorders>
              <w:right w:val="single" w:sz="4" w:space="0" w:color="auto"/>
            </w:tcBorders>
          </w:tcPr>
          <w:p w14:paraId="0FAF8304" w14:textId="77777777" w:rsidR="009D0CCB" w:rsidRPr="005D4A37" w:rsidRDefault="009D0CCB">
            <w:pPr>
              <w:pStyle w:val="BodyText"/>
              <w:rPr>
                <w:rFonts w:ascii="Calibri" w:hAnsi="Calibri"/>
                <w:lang w:val="de-DE"/>
              </w:rPr>
            </w:pPr>
            <w:r w:rsidRPr="005D4A37">
              <w:rPr>
                <w:rFonts w:ascii="Calibri" w:hAnsi="Calibri"/>
                <w:lang w:val="de-AT"/>
              </w:rPr>
              <w:t>Betr</w:t>
            </w:r>
            <w:r w:rsidRPr="005D4A37">
              <w:rPr>
                <w:rFonts w:ascii="Calibri" w:hAnsi="Calibri"/>
              </w:rPr>
              <w:t xml:space="preserve">ag in Euro </w:t>
            </w:r>
            <w:proofErr w:type="spellStart"/>
            <w:r w:rsidRPr="005D4A37">
              <w:rPr>
                <w:rFonts w:ascii="Calibri" w:hAnsi="Calibri"/>
              </w:rPr>
              <w:t>oder</w:t>
            </w:r>
            <w:proofErr w:type="spellEnd"/>
            <w:r w:rsidRPr="005D4A37">
              <w:rPr>
                <w:rFonts w:ascii="Calibri" w:hAnsi="Calibri"/>
              </w:rPr>
              <w:t xml:space="preserve"> Equivalent in US$</w:t>
            </w:r>
          </w:p>
        </w:tc>
      </w:tr>
      <w:tr w:rsidR="009D0CCB" w:rsidRPr="005D4A37" w14:paraId="7F639583" w14:textId="77777777" w:rsidTr="00AB2F2B">
        <w:tc>
          <w:tcPr>
            <w:tcW w:w="10089" w:type="dxa"/>
            <w:gridSpan w:val="6"/>
          </w:tcPr>
          <w:p w14:paraId="0947F958" w14:textId="77777777" w:rsidR="009D0CCB" w:rsidRPr="005D4A37" w:rsidRDefault="009D0CCB" w:rsidP="00272A25">
            <w:pPr>
              <w:pStyle w:val="BodyText"/>
              <w:spacing w:after="0"/>
              <w:rPr>
                <w:rFonts w:ascii="Calibri" w:hAnsi="Calibri"/>
                <w:b/>
                <w:lang w:val="de-AT"/>
              </w:rPr>
            </w:pPr>
            <w:r w:rsidRPr="005D4A37">
              <w:rPr>
                <w:rFonts w:ascii="Calibri" w:hAnsi="Calibri"/>
                <w:b/>
                <w:lang w:val="de-DE"/>
              </w:rPr>
              <w:t>8.</w:t>
            </w:r>
            <w:r w:rsidRPr="005D4A37">
              <w:rPr>
                <w:rFonts w:ascii="Calibri" w:hAnsi="Calibri"/>
                <w:b/>
                <w:lang w:val="de-AT"/>
              </w:rPr>
              <w:t xml:space="preserve"> Woher beziehen Sie </w:t>
            </w:r>
            <w:r w:rsidR="00087D4C" w:rsidRPr="005D4A37">
              <w:rPr>
                <w:rFonts w:ascii="Calibri" w:hAnsi="Calibri"/>
                <w:b/>
                <w:lang w:val="de-AT"/>
              </w:rPr>
              <w:t>regelmäßig Ihre</w:t>
            </w:r>
            <w:r w:rsidRPr="005D4A37">
              <w:rPr>
                <w:rFonts w:ascii="Calibri" w:hAnsi="Calibri"/>
                <w:b/>
                <w:lang w:val="de-AT"/>
              </w:rPr>
              <w:t xml:space="preserve"> Geldmittel? (Betr</w:t>
            </w:r>
            <w:r w:rsidRPr="005D4A37">
              <w:rPr>
                <w:rFonts w:ascii="Calibri" w:hAnsi="Calibri"/>
                <w:b/>
                <w:lang w:val="de-DE"/>
              </w:rPr>
              <w:t>ag in Euro oder US$</w:t>
            </w:r>
            <w:r w:rsidR="00087D4C" w:rsidRPr="005D4A37">
              <w:rPr>
                <w:rFonts w:ascii="Calibri" w:hAnsi="Calibri"/>
                <w:b/>
                <w:lang w:val="de-AT"/>
              </w:rPr>
              <w:t>)? /</w:t>
            </w:r>
            <w:r w:rsidRPr="005D4A37">
              <w:rPr>
                <w:rFonts w:ascii="Calibri" w:hAnsi="Calibri"/>
                <w:b/>
                <w:lang w:val="de-AT"/>
              </w:rPr>
              <w:t xml:space="preserve"> </w:t>
            </w:r>
          </w:p>
          <w:p w14:paraId="29355DFE" w14:textId="77777777" w:rsidR="009D0CCB" w:rsidRPr="005D4A37" w:rsidRDefault="009D0CCB" w:rsidP="004F0719">
            <w:pPr>
              <w:pStyle w:val="BodyText"/>
              <w:rPr>
                <w:rFonts w:ascii="Calibri" w:hAnsi="Calibri"/>
                <w:b/>
                <w:color w:val="00B050"/>
              </w:rPr>
            </w:pPr>
            <w:r w:rsidRPr="005D4A37">
              <w:rPr>
                <w:rFonts w:ascii="Calibri" w:hAnsi="Calibri"/>
              </w:rPr>
              <w:t>What is/are your organization’s regular source(s) of funding?  (Please indicate in Euro or US Dollars)</w:t>
            </w:r>
          </w:p>
        </w:tc>
      </w:tr>
      <w:tr w:rsidR="009D0CCB" w:rsidRPr="005D4A37" w14:paraId="6C6B2702" w14:textId="77777777" w:rsidTr="00AB2F2B">
        <w:trPr>
          <w:trHeight w:val="719"/>
        </w:trPr>
        <w:tc>
          <w:tcPr>
            <w:tcW w:w="6311" w:type="dxa"/>
            <w:gridSpan w:val="3"/>
          </w:tcPr>
          <w:p w14:paraId="2A6BC44B" w14:textId="77777777" w:rsidR="009D0CCB" w:rsidRPr="005D4A37" w:rsidRDefault="009D0CCB" w:rsidP="00272A25">
            <w:pPr>
              <w:pStyle w:val="BodyText"/>
              <w:spacing w:after="0" w:line="320" w:lineRule="atLeast"/>
              <w:rPr>
                <w:rFonts w:ascii="Calibri" w:hAnsi="Calibri"/>
                <w:b/>
              </w:rPr>
            </w:pPr>
            <w:proofErr w:type="spellStart"/>
            <w:r w:rsidRPr="005D4A37">
              <w:rPr>
                <w:rFonts w:ascii="Calibri" w:hAnsi="Calibri"/>
                <w:b/>
              </w:rPr>
              <w:t>Einkommensquelle</w:t>
            </w:r>
            <w:proofErr w:type="spellEnd"/>
            <w:r w:rsidRPr="005D4A37">
              <w:rPr>
                <w:rFonts w:ascii="Calibri" w:hAnsi="Calibri"/>
              </w:rPr>
              <w:t xml:space="preserve"> / Source</w:t>
            </w:r>
          </w:p>
        </w:tc>
        <w:tc>
          <w:tcPr>
            <w:tcW w:w="1891" w:type="dxa"/>
            <w:gridSpan w:val="2"/>
          </w:tcPr>
          <w:p w14:paraId="035634E9" w14:textId="77777777" w:rsidR="00AD3CAD" w:rsidRPr="005D4A37" w:rsidRDefault="00AD3CAD" w:rsidP="00AD3CAD">
            <w:pPr>
              <w:pStyle w:val="BodyText"/>
              <w:spacing w:after="0" w:line="300" w:lineRule="atLeast"/>
              <w:rPr>
                <w:rFonts w:ascii="Calibri" w:hAnsi="Calibri"/>
                <w:lang w:val="es-ES"/>
              </w:rPr>
            </w:pPr>
            <w:proofErr w:type="spellStart"/>
            <w:r w:rsidRPr="005D4A37">
              <w:rPr>
                <w:rFonts w:ascii="Calibri" w:hAnsi="Calibri"/>
                <w:b/>
                <w:lang w:val="es-ES"/>
              </w:rPr>
              <w:t>Betrag</w:t>
            </w:r>
            <w:proofErr w:type="spellEnd"/>
            <w:r w:rsidRPr="005D4A37">
              <w:rPr>
                <w:rFonts w:ascii="Calibri" w:hAnsi="Calibri"/>
                <w:b/>
                <w:lang w:val="es-ES"/>
              </w:rPr>
              <w:t>/</w:t>
            </w:r>
            <w:r w:rsidRPr="005D4A37">
              <w:rPr>
                <w:rFonts w:ascii="Calibri" w:hAnsi="Calibri"/>
                <w:lang w:val="es-ES"/>
              </w:rPr>
              <w:t xml:space="preserve"> </w:t>
            </w:r>
            <w:proofErr w:type="spellStart"/>
            <w:r w:rsidRPr="005D4A37">
              <w:rPr>
                <w:rFonts w:ascii="Calibri" w:hAnsi="Calibri"/>
                <w:lang w:val="es-ES"/>
              </w:rPr>
              <w:t>Amount</w:t>
            </w:r>
            <w:proofErr w:type="spellEnd"/>
            <w:r w:rsidRPr="005D4A37">
              <w:rPr>
                <w:rFonts w:ascii="Calibri" w:hAnsi="Calibri"/>
                <w:lang w:val="es-ES"/>
              </w:rPr>
              <w:br/>
            </w:r>
            <w:r w:rsidRPr="005D4A37">
              <w:rPr>
                <w:rFonts w:ascii="Calibri" w:hAnsi="Calibri"/>
              </w:rPr>
              <w:t>€/</w:t>
            </w:r>
            <w:r w:rsidRPr="005D4A37">
              <w:rPr>
                <w:rFonts w:ascii="Calibri" w:hAnsi="Calibri"/>
                <w:lang w:val="es-ES"/>
              </w:rPr>
              <w:t>US$</w:t>
            </w:r>
          </w:p>
          <w:p w14:paraId="1D3882F2" w14:textId="77777777" w:rsidR="009D0CCB" w:rsidRPr="005D4A37" w:rsidRDefault="009D0CCB" w:rsidP="005255E8">
            <w:pPr>
              <w:pStyle w:val="BodyText"/>
              <w:spacing w:after="0" w:line="320" w:lineRule="atLeast"/>
              <w:jc w:val="right"/>
              <w:rPr>
                <w:rFonts w:ascii="Calibri" w:hAnsi="Calibri"/>
                <w:b/>
                <w:i/>
              </w:rPr>
            </w:pPr>
          </w:p>
        </w:tc>
        <w:tc>
          <w:tcPr>
            <w:tcW w:w="1887" w:type="dxa"/>
            <w:vAlign w:val="center"/>
          </w:tcPr>
          <w:p w14:paraId="1C044F83" w14:textId="77777777" w:rsidR="009D0CCB" w:rsidRPr="005D4A37" w:rsidRDefault="009D0CCB" w:rsidP="005255E8">
            <w:pPr>
              <w:pStyle w:val="BodyText"/>
              <w:spacing w:after="0" w:line="320" w:lineRule="atLeast"/>
              <w:jc w:val="right"/>
              <w:rPr>
                <w:rFonts w:ascii="Calibri" w:hAnsi="Calibri"/>
                <w:b/>
                <w:i/>
              </w:rPr>
            </w:pPr>
            <w:r w:rsidRPr="005D4A37">
              <w:rPr>
                <w:rFonts w:ascii="Calibri" w:hAnsi="Calibri"/>
                <w:b/>
                <w:i/>
              </w:rPr>
              <w:t>%</w:t>
            </w:r>
          </w:p>
        </w:tc>
      </w:tr>
      <w:tr w:rsidR="009D0CCB" w:rsidRPr="005D4A37" w14:paraId="765698DC" w14:textId="77777777" w:rsidTr="00AB2F2B">
        <w:tc>
          <w:tcPr>
            <w:tcW w:w="6311" w:type="dxa"/>
            <w:gridSpan w:val="3"/>
          </w:tcPr>
          <w:p w14:paraId="65C4706F" w14:textId="77777777" w:rsidR="009D0CCB" w:rsidRPr="005D4A37" w:rsidRDefault="009D0CCB" w:rsidP="00087D4C">
            <w:pPr>
              <w:pStyle w:val="BodyText"/>
              <w:spacing w:line="320" w:lineRule="atLeast"/>
              <w:jc w:val="both"/>
              <w:rPr>
                <w:rFonts w:ascii="Calibri" w:hAnsi="Calibri"/>
                <w:lang w:val="es-ES"/>
              </w:rPr>
            </w:pPr>
            <w:proofErr w:type="spellStart"/>
            <w:r w:rsidRPr="005D4A37">
              <w:rPr>
                <w:rFonts w:ascii="Calibri" w:hAnsi="Calibri"/>
                <w:b/>
                <w:lang w:val="es-ES"/>
              </w:rPr>
              <w:t>Mitgliedsbeiträge</w:t>
            </w:r>
            <w:proofErr w:type="spellEnd"/>
            <w:r w:rsidRPr="005D4A37">
              <w:rPr>
                <w:rFonts w:ascii="Calibri" w:hAnsi="Calibri"/>
                <w:lang w:val="es-ES"/>
              </w:rPr>
              <w:t xml:space="preserve"> / Membership fees </w:t>
            </w:r>
          </w:p>
        </w:tc>
        <w:tc>
          <w:tcPr>
            <w:tcW w:w="1891" w:type="dxa"/>
            <w:gridSpan w:val="2"/>
          </w:tcPr>
          <w:p w14:paraId="3C1A4424" w14:textId="77777777" w:rsidR="009D0CCB" w:rsidRPr="005D4A37" w:rsidRDefault="009D0CCB" w:rsidP="005255E8">
            <w:pPr>
              <w:pStyle w:val="BodyText"/>
              <w:spacing w:after="0" w:line="320" w:lineRule="atLeast"/>
              <w:jc w:val="right"/>
              <w:rPr>
                <w:rFonts w:ascii="Calibri" w:hAnsi="Calibri"/>
                <w:b/>
                <w:i/>
                <w:lang w:val="es-ES"/>
              </w:rPr>
            </w:pPr>
          </w:p>
        </w:tc>
        <w:tc>
          <w:tcPr>
            <w:tcW w:w="1887" w:type="dxa"/>
            <w:vAlign w:val="center"/>
          </w:tcPr>
          <w:p w14:paraId="56B4EF8B"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6C955422" w14:textId="77777777" w:rsidTr="00AB2F2B">
        <w:tc>
          <w:tcPr>
            <w:tcW w:w="6311" w:type="dxa"/>
            <w:gridSpan w:val="3"/>
          </w:tcPr>
          <w:p w14:paraId="7333294E" w14:textId="77777777" w:rsidR="009D0CCB" w:rsidRPr="005D4A37" w:rsidRDefault="009D0CCB" w:rsidP="00087D4C">
            <w:pPr>
              <w:pStyle w:val="BodyText"/>
              <w:spacing w:after="0" w:line="320" w:lineRule="atLeast"/>
              <w:rPr>
                <w:rFonts w:ascii="Calibri" w:hAnsi="Calibri"/>
                <w:b/>
                <w:lang w:val="de-AT"/>
              </w:rPr>
            </w:pPr>
            <w:r w:rsidRPr="005D4A37">
              <w:rPr>
                <w:rFonts w:ascii="Calibri" w:hAnsi="Calibri"/>
                <w:b/>
                <w:lang w:val="de-AT"/>
              </w:rPr>
              <w:t>Selbst aufgebrachte Beiträge (Spenden/</w:t>
            </w:r>
            <w:r w:rsidR="001755CE" w:rsidRPr="005D4A37">
              <w:rPr>
                <w:rFonts w:ascii="Calibri" w:hAnsi="Calibri"/>
                <w:b/>
                <w:lang w:val="de-AT"/>
              </w:rPr>
              <w:t>Spendenaktionen) /</w:t>
            </w:r>
          </w:p>
          <w:p w14:paraId="0CC47912" w14:textId="77777777" w:rsidR="009D0CCB" w:rsidRPr="005D4A37" w:rsidRDefault="009D0CCB" w:rsidP="00087D4C">
            <w:pPr>
              <w:pStyle w:val="BodyText"/>
              <w:spacing w:line="320" w:lineRule="atLeast"/>
              <w:rPr>
                <w:rFonts w:ascii="Calibri" w:hAnsi="Calibri"/>
                <w:b/>
              </w:rPr>
            </w:pPr>
            <w:r w:rsidRPr="005D4A37">
              <w:rPr>
                <w:rFonts w:ascii="Calibri" w:hAnsi="Calibri"/>
              </w:rPr>
              <w:t xml:space="preserve">Self-generated (donations/fund-raising) income </w:t>
            </w:r>
          </w:p>
        </w:tc>
        <w:tc>
          <w:tcPr>
            <w:tcW w:w="1891" w:type="dxa"/>
            <w:gridSpan w:val="2"/>
          </w:tcPr>
          <w:p w14:paraId="68655205" w14:textId="77777777" w:rsidR="009D0CCB" w:rsidRPr="005D4A37" w:rsidRDefault="009D0CCB" w:rsidP="005255E8">
            <w:pPr>
              <w:pStyle w:val="BodyText"/>
              <w:spacing w:after="0" w:line="320" w:lineRule="atLeast"/>
              <w:jc w:val="right"/>
              <w:rPr>
                <w:rFonts w:ascii="Calibri" w:hAnsi="Calibri"/>
                <w:b/>
                <w:i/>
                <w:lang w:val="en-GB"/>
              </w:rPr>
            </w:pPr>
          </w:p>
        </w:tc>
        <w:tc>
          <w:tcPr>
            <w:tcW w:w="1887" w:type="dxa"/>
            <w:vAlign w:val="center"/>
          </w:tcPr>
          <w:p w14:paraId="120889A6"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7F061919" w14:textId="77777777" w:rsidTr="00AB2F2B">
        <w:tc>
          <w:tcPr>
            <w:tcW w:w="6311" w:type="dxa"/>
            <w:gridSpan w:val="3"/>
          </w:tcPr>
          <w:p w14:paraId="37C98A59" w14:textId="77777777" w:rsidR="009D0CCB" w:rsidRPr="005D4A37" w:rsidRDefault="009D0CCB" w:rsidP="00087D4C">
            <w:pPr>
              <w:pStyle w:val="BodyText"/>
              <w:spacing w:line="320" w:lineRule="atLeast"/>
              <w:rPr>
                <w:rFonts w:ascii="Calibri" w:hAnsi="Calibri"/>
              </w:rPr>
            </w:pPr>
            <w:r w:rsidRPr="005D4A37">
              <w:rPr>
                <w:rFonts w:ascii="Calibri" w:hAnsi="Calibri"/>
                <w:b/>
              </w:rPr>
              <w:t>Staatliche Mittel</w:t>
            </w:r>
            <w:r w:rsidRPr="005D4A37">
              <w:rPr>
                <w:rFonts w:ascii="Calibri" w:hAnsi="Calibri"/>
              </w:rPr>
              <w:t xml:space="preserve"> /Government</w:t>
            </w:r>
          </w:p>
        </w:tc>
        <w:tc>
          <w:tcPr>
            <w:tcW w:w="1891" w:type="dxa"/>
            <w:gridSpan w:val="2"/>
          </w:tcPr>
          <w:p w14:paraId="49CD44AF" w14:textId="77777777" w:rsidR="009D0CCB" w:rsidRPr="005D4A37" w:rsidRDefault="009D0CCB" w:rsidP="005255E8">
            <w:pPr>
              <w:pStyle w:val="BodyText"/>
              <w:spacing w:after="0" w:line="320" w:lineRule="atLeast"/>
              <w:jc w:val="right"/>
              <w:rPr>
                <w:rFonts w:ascii="Calibri" w:hAnsi="Calibri"/>
                <w:b/>
                <w:i/>
              </w:rPr>
            </w:pPr>
          </w:p>
        </w:tc>
        <w:tc>
          <w:tcPr>
            <w:tcW w:w="1887" w:type="dxa"/>
            <w:vAlign w:val="center"/>
          </w:tcPr>
          <w:p w14:paraId="62D0CAEF"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69E8B2BD" w14:textId="77777777" w:rsidTr="00AB2F2B">
        <w:tc>
          <w:tcPr>
            <w:tcW w:w="6311" w:type="dxa"/>
            <w:gridSpan w:val="3"/>
          </w:tcPr>
          <w:p w14:paraId="27FDD1F7" w14:textId="77777777" w:rsidR="009D0CCB" w:rsidRPr="005D4A37" w:rsidRDefault="009D0CCB" w:rsidP="00087D4C">
            <w:pPr>
              <w:pStyle w:val="BodyText"/>
              <w:spacing w:line="320" w:lineRule="atLeast"/>
              <w:rPr>
                <w:rFonts w:ascii="Calibri" w:hAnsi="Calibri"/>
                <w:lang w:val="fr-FR"/>
              </w:rPr>
            </w:pPr>
            <w:r w:rsidRPr="005D4A37">
              <w:rPr>
                <w:rFonts w:ascii="Calibri" w:hAnsi="Calibri"/>
                <w:b/>
                <w:lang w:val="fr-FR"/>
              </w:rPr>
              <w:t xml:space="preserve">Internationale Organisation(en) / </w:t>
            </w:r>
            <w:r w:rsidRPr="005D4A37">
              <w:rPr>
                <w:rFonts w:ascii="Calibri" w:hAnsi="Calibri"/>
                <w:lang w:val="fr-FR"/>
              </w:rPr>
              <w:t xml:space="preserve">International </w:t>
            </w:r>
            <w:proofErr w:type="spellStart"/>
            <w:r w:rsidRPr="005D4A37">
              <w:rPr>
                <w:rFonts w:ascii="Calibri" w:hAnsi="Calibri"/>
                <w:lang w:val="fr-FR"/>
              </w:rPr>
              <w:t>organizations</w:t>
            </w:r>
            <w:proofErr w:type="spellEnd"/>
          </w:p>
        </w:tc>
        <w:tc>
          <w:tcPr>
            <w:tcW w:w="1891" w:type="dxa"/>
            <w:gridSpan w:val="2"/>
          </w:tcPr>
          <w:p w14:paraId="4F6CAA33" w14:textId="77777777" w:rsidR="009D0CCB" w:rsidRPr="005D4A37" w:rsidRDefault="009D0CCB" w:rsidP="005255E8">
            <w:pPr>
              <w:pStyle w:val="BodyText"/>
              <w:spacing w:after="0" w:line="320" w:lineRule="atLeast"/>
              <w:jc w:val="right"/>
              <w:rPr>
                <w:rFonts w:ascii="Calibri" w:hAnsi="Calibri"/>
                <w:b/>
                <w:i/>
                <w:lang w:val="fr-FR"/>
              </w:rPr>
            </w:pPr>
          </w:p>
        </w:tc>
        <w:tc>
          <w:tcPr>
            <w:tcW w:w="1887" w:type="dxa"/>
            <w:vAlign w:val="center"/>
          </w:tcPr>
          <w:p w14:paraId="16CA4C95"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34DF2DC7" w14:textId="77777777" w:rsidTr="00AB2F2B">
        <w:tc>
          <w:tcPr>
            <w:tcW w:w="6311" w:type="dxa"/>
            <w:gridSpan w:val="3"/>
          </w:tcPr>
          <w:p w14:paraId="1F1DE8DC" w14:textId="77777777" w:rsidR="009D0CCB" w:rsidRPr="005D4A37" w:rsidRDefault="009D0CCB" w:rsidP="00087D4C">
            <w:pPr>
              <w:pStyle w:val="BodyText"/>
              <w:spacing w:line="320" w:lineRule="atLeast"/>
              <w:rPr>
                <w:rFonts w:ascii="Calibri" w:hAnsi="Calibri"/>
                <w:lang w:val="en-GB"/>
              </w:rPr>
            </w:pPr>
            <w:proofErr w:type="spellStart"/>
            <w:r w:rsidRPr="005D4A37">
              <w:rPr>
                <w:rFonts w:ascii="Calibri" w:hAnsi="Calibri"/>
                <w:b/>
                <w:lang w:val="en-GB"/>
              </w:rPr>
              <w:t>Andere</w:t>
            </w:r>
            <w:proofErr w:type="spellEnd"/>
            <w:r w:rsidRPr="005D4A37">
              <w:rPr>
                <w:rFonts w:ascii="Calibri" w:hAnsi="Calibri"/>
                <w:b/>
                <w:lang w:val="en-GB"/>
              </w:rPr>
              <w:t xml:space="preserve"> (bitte </w:t>
            </w:r>
            <w:proofErr w:type="spellStart"/>
            <w:r w:rsidRPr="005D4A37">
              <w:rPr>
                <w:rFonts w:ascii="Calibri" w:hAnsi="Calibri"/>
                <w:b/>
                <w:lang w:val="en-GB"/>
              </w:rPr>
              <w:t>angeben</w:t>
            </w:r>
            <w:proofErr w:type="spellEnd"/>
            <w:r w:rsidRPr="005D4A37">
              <w:rPr>
                <w:rFonts w:ascii="Calibri" w:hAnsi="Calibri"/>
                <w:b/>
                <w:lang w:val="en-GB"/>
              </w:rPr>
              <w:t>) /</w:t>
            </w:r>
            <w:r w:rsidR="00AD3CAD">
              <w:rPr>
                <w:rFonts w:ascii="Calibri" w:hAnsi="Calibri"/>
                <w:lang w:val="en-GB"/>
              </w:rPr>
              <w:t>Others (please specify)</w:t>
            </w:r>
          </w:p>
        </w:tc>
        <w:tc>
          <w:tcPr>
            <w:tcW w:w="1891" w:type="dxa"/>
            <w:gridSpan w:val="2"/>
          </w:tcPr>
          <w:p w14:paraId="597AFE7C" w14:textId="77777777" w:rsidR="009D0CCB" w:rsidRPr="005D4A37" w:rsidRDefault="009D0CCB" w:rsidP="005255E8">
            <w:pPr>
              <w:pStyle w:val="BodyText"/>
              <w:spacing w:after="0" w:line="320" w:lineRule="atLeast"/>
              <w:jc w:val="right"/>
              <w:rPr>
                <w:rFonts w:ascii="Calibri" w:hAnsi="Calibri"/>
                <w:b/>
                <w:i/>
                <w:lang w:val="en-GB"/>
              </w:rPr>
            </w:pPr>
          </w:p>
        </w:tc>
        <w:tc>
          <w:tcPr>
            <w:tcW w:w="1887" w:type="dxa"/>
            <w:vAlign w:val="center"/>
          </w:tcPr>
          <w:p w14:paraId="5E81CE96"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3297A3F0" w14:textId="77777777" w:rsidTr="00AB2F2B">
        <w:tc>
          <w:tcPr>
            <w:tcW w:w="6311" w:type="dxa"/>
            <w:gridSpan w:val="3"/>
            <w:vAlign w:val="center"/>
          </w:tcPr>
          <w:p w14:paraId="70EC0A99" w14:textId="77777777" w:rsidR="009D0CCB" w:rsidRPr="005D4A37" w:rsidRDefault="009D0CCB" w:rsidP="00272A25">
            <w:pPr>
              <w:pStyle w:val="BodyText"/>
              <w:spacing w:line="320" w:lineRule="atLeast"/>
              <w:jc w:val="right"/>
              <w:rPr>
                <w:rFonts w:ascii="Calibri" w:hAnsi="Calibri"/>
              </w:rPr>
            </w:pPr>
            <w:r w:rsidRPr="005D4A37">
              <w:rPr>
                <w:rFonts w:ascii="Calibri" w:hAnsi="Calibri"/>
                <w:sz w:val="22"/>
                <w:szCs w:val="22"/>
              </w:rPr>
              <w:t xml:space="preserve">                             TOTAL</w:t>
            </w:r>
          </w:p>
        </w:tc>
        <w:tc>
          <w:tcPr>
            <w:tcW w:w="1891" w:type="dxa"/>
            <w:gridSpan w:val="2"/>
          </w:tcPr>
          <w:p w14:paraId="2A5F9196" w14:textId="77777777" w:rsidR="009D0CCB" w:rsidRPr="005D4A37" w:rsidRDefault="009D0CCB" w:rsidP="005255E8">
            <w:pPr>
              <w:pStyle w:val="BodyText"/>
              <w:spacing w:after="0" w:line="320" w:lineRule="atLeast"/>
              <w:jc w:val="right"/>
              <w:rPr>
                <w:rFonts w:ascii="Calibri" w:hAnsi="Calibri"/>
              </w:rPr>
            </w:pPr>
          </w:p>
        </w:tc>
        <w:tc>
          <w:tcPr>
            <w:tcW w:w="1887" w:type="dxa"/>
            <w:vAlign w:val="center"/>
          </w:tcPr>
          <w:p w14:paraId="2F60E0AA"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sz w:val="22"/>
                <w:szCs w:val="22"/>
              </w:rPr>
              <w:t>100%</w:t>
            </w:r>
          </w:p>
        </w:tc>
      </w:tr>
    </w:tbl>
    <w:p w14:paraId="7E790148" w14:textId="77777777" w:rsidR="009D0CCB" w:rsidRPr="005D4A37" w:rsidRDefault="00AD3CAD" w:rsidP="00272A25">
      <w:pPr>
        <w:pStyle w:val="BodyText"/>
        <w:spacing w:after="0" w:line="280" w:lineRule="atLeast"/>
        <w:ind w:left="284" w:hanging="284"/>
        <w:rPr>
          <w:rFonts w:ascii="Calibri" w:hAnsi="Calibri"/>
          <w:sz w:val="28"/>
          <w:szCs w:val="28"/>
          <w:lang w:val="de-DE"/>
        </w:rPr>
      </w:pPr>
      <w:r>
        <w:rPr>
          <w:rFonts w:ascii="Calibri" w:hAnsi="Calibri"/>
          <w:b/>
          <w:color w:val="000000"/>
          <w:sz w:val="28"/>
          <w:szCs w:val="28"/>
          <w:lang w:val="de-DE"/>
        </w:rPr>
        <w:br w:type="page"/>
      </w:r>
      <w:r w:rsidR="009D0CCB" w:rsidRPr="005D4A37">
        <w:rPr>
          <w:rFonts w:ascii="Calibri" w:hAnsi="Calibri"/>
          <w:b/>
          <w:sz w:val="28"/>
          <w:szCs w:val="28"/>
          <w:lang w:val="de-DE"/>
        </w:rPr>
        <w:lastRenderedPageBreak/>
        <w:t>B. PROJEKT, WELCHES VON DER UNWG UNTERSTÜTZT WERDEN SOLL:/</w:t>
      </w:r>
    </w:p>
    <w:p w14:paraId="033311DC" w14:textId="77777777" w:rsidR="00A72210" w:rsidRDefault="009D0CCB" w:rsidP="00A72210">
      <w:pPr>
        <w:pStyle w:val="BodyText"/>
        <w:spacing w:after="0" w:line="280" w:lineRule="atLeast"/>
        <w:ind w:left="284" w:hanging="284"/>
        <w:rPr>
          <w:rFonts w:ascii="Calibri" w:hAnsi="Calibri"/>
        </w:rPr>
      </w:pPr>
      <w:r w:rsidRPr="005D4A37">
        <w:rPr>
          <w:rFonts w:ascii="Calibri" w:hAnsi="Calibri"/>
        </w:rPr>
        <w:t xml:space="preserve">PROPOSED PROJECT FOR UNWG FUNDING: </w:t>
      </w:r>
    </w:p>
    <w:p w14:paraId="5940CB36" w14:textId="77777777" w:rsidR="002F5F17" w:rsidRPr="005D4A37" w:rsidRDefault="002F5F17" w:rsidP="00A72210">
      <w:pPr>
        <w:pStyle w:val="BodyText"/>
        <w:spacing w:after="0" w:line="280" w:lineRule="atLeast"/>
        <w:ind w:left="284" w:hanging="284"/>
        <w:rPr>
          <w:rFonts w:ascii="Calibri" w:hAnsi="Calibri"/>
        </w:rPr>
      </w:pPr>
    </w:p>
    <w:p w14:paraId="25C0A97E" w14:textId="77777777" w:rsidR="009D0CCB" w:rsidRPr="005D4A37" w:rsidRDefault="009D0CCB" w:rsidP="00272A25">
      <w:pPr>
        <w:pStyle w:val="BodyText"/>
        <w:spacing w:after="0" w:line="280" w:lineRule="atLeast"/>
        <w:ind w:left="284" w:hanging="284"/>
        <w:rPr>
          <w:rFonts w:ascii="Calibri" w:hAnsi="Calibri"/>
          <w:b/>
          <w:lang w:val="es-ES"/>
        </w:rPr>
      </w:pPr>
      <w:proofErr w:type="spellStart"/>
      <w:r w:rsidRPr="005D4A37">
        <w:rPr>
          <w:rFonts w:ascii="Calibri" w:hAnsi="Calibri"/>
          <w:b/>
          <w:lang w:val="es-ES"/>
        </w:rPr>
        <w:t>Bitte</w:t>
      </w:r>
      <w:proofErr w:type="spellEnd"/>
      <w:r w:rsidRPr="005D4A37">
        <w:rPr>
          <w:rFonts w:ascii="Calibri" w:hAnsi="Calibri"/>
          <w:b/>
          <w:lang w:val="es-ES"/>
        </w:rPr>
        <w:t xml:space="preserve"> </w:t>
      </w:r>
      <w:proofErr w:type="spellStart"/>
      <w:r w:rsidRPr="005D4A37">
        <w:rPr>
          <w:rFonts w:ascii="Calibri" w:hAnsi="Calibri"/>
          <w:b/>
          <w:lang w:val="es-ES"/>
        </w:rPr>
        <w:t>legen</w:t>
      </w:r>
      <w:proofErr w:type="spellEnd"/>
      <w:r w:rsidRPr="005D4A37">
        <w:rPr>
          <w:rFonts w:ascii="Calibri" w:hAnsi="Calibri"/>
          <w:b/>
          <w:lang w:val="es-ES"/>
        </w:rPr>
        <w:t xml:space="preserve"> </w:t>
      </w:r>
      <w:proofErr w:type="spellStart"/>
      <w:r w:rsidRPr="005D4A37">
        <w:rPr>
          <w:rFonts w:ascii="Calibri" w:hAnsi="Calibri"/>
          <w:b/>
          <w:lang w:val="es-ES"/>
        </w:rPr>
        <w:t>Sie</w:t>
      </w:r>
      <w:proofErr w:type="spellEnd"/>
      <w:r w:rsidRPr="005D4A37">
        <w:rPr>
          <w:rFonts w:ascii="Calibri" w:hAnsi="Calibri"/>
          <w:b/>
          <w:lang w:val="es-ES"/>
        </w:rPr>
        <w:t xml:space="preserve"> relevante </w:t>
      </w:r>
      <w:proofErr w:type="spellStart"/>
      <w:r w:rsidRPr="005D4A37">
        <w:rPr>
          <w:rFonts w:ascii="Calibri" w:hAnsi="Calibri"/>
          <w:b/>
          <w:lang w:val="es-ES"/>
        </w:rPr>
        <w:t>Broschüren</w:t>
      </w:r>
      <w:proofErr w:type="spellEnd"/>
      <w:r w:rsidRPr="005D4A37">
        <w:rPr>
          <w:rFonts w:ascii="Calibri" w:hAnsi="Calibri"/>
          <w:b/>
          <w:lang w:val="es-ES"/>
        </w:rPr>
        <w:t xml:space="preserve">, </w:t>
      </w:r>
      <w:proofErr w:type="spellStart"/>
      <w:r w:rsidRPr="005D4A37">
        <w:rPr>
          <w:rFonts w:ascii="Calibri" w:hAnsi="Calibri"/>
          <w:b/>
          <w:lang w:val="es-ES"/>
        </w:rPr>
        <w:t>Dokumente</w:t>
      </w:r>
      <w:proofErr w:type="spellEnd"/>
      <w:r w:rsidRPr="005D4A37">
        <w:rPr>
          <w:rFonts w:ascii="Calibri" w:hAnsi="Calibri"/>
          <w:b/>
          <w:lang w:val="es-ES"/>
        </w:rPr>
        <w:t xml:space="preserve"> </w:t>
      </w:r>
      <w:proofErr w:type="spellStart"/>
      <w:r w:rsidRPr="005D4A37">
        <w:rPr>
          <w:rFonts w:ascii="Calibri" w:hAnsi="Calibri"/>
          <w:b/>
          <w:lang w:val="es-ES"/>
        </w:rPr>
        <w:t>und</w:t>
      </w:r>
      <w:proofErr w:type="spellEnd"/>
      <w:r w:rsidRPr="005D4A37">
        <w:rPr>
          <w:rFonts w:ascii="Calibri" w:hAnsi="Calibri"/>
          <w:b/>
          <w:lang w:val="es-ES"/>
        </w:rPr>
        <w:t xml:space="preserve"> 4 </w:t>
      </w:r>
      <w:proofErr w:type="spellStart"/>
      <w:r w:rsidRPr="005D4A37">
        <w:rPr>
          <w:rFonts w:ascii="Calibri" w:hAnsi="Calibri"/>
          <w:b/>
          <w:lang w:val="es-ES"/>
        </w:rPr>
        <w:t>Photos</w:t>
      </w:r>
      <w:proofErr w:type="spellEnd"/>
      <w:r w:rsidRPr="005D4A37">
        <w:rPr>
          <w:rFonts w:ascii="Calibri" w:hAnsi="Calibri"/>
          <w:b/>
          <w:lang w:val="es-ES"/>
        </w:rPr>
        <w:t xml:space="preserve"> </w:t>
      </w:r>
      <w:proofErr w:type="spellStart"/>
      <w:r w:rsidRPr="005D4A37">
        <w:rPr>
          <w:rFonts w:ascii="Calibri" w:hAnsi="Calibri"/>
          <w:b/>
          <w:lang w:val="es-ES"/>
        </w:rPr>
        <w:t>bei</w:t>
      </w:r>
      <w:proofErr w:type="spellEnd"/>
      <w:r w:rsidRPr="005D4A37">
        <w:rPr>
          <w:rFonts w:ascii="Calibri" w:hAnsi="Calibri"/>
          <w:b/>
          <w:lang w:val="es-ES"/>
        </w:rPr>
        <w:t>.</w:t>
      </w:r>
    </w:p>
    <w:p w14:paraId="6B330D34" w14:textId="77777777" w:rsidR="00A72210" w:rsidRDefault="009D0CCB" w:rsidP="005244CD">
      <w:pPr>
        <w:pStyle w:val="BodyText"/>
        <w:spacing w:after="0" w:line="280" w:lineRule="atLeast"/>
        <w:ind w:left="284" w:hanging="284"/>
        <w:rPr>
          <w:rFonts w:ascii="Calibri" w:hAnsi="Calibri"/>
        </w:rPr>
      </w:pPr>
      <w:r w:rsidRPr="005D4A37">
        <w:rPr>
          <w:rFonts w:ascii="Calibri" w:hAnsi="Calibri"/>
          <w:lang w:val="de-DE"/>
        </w:rPr>
        <w:t xml:space="preserve"> </w:t>
      </w:r>
      <w:r w:rsidRPr="005D4A37">
        <w:rPr>
          <w:rFonts w:ascii="Calibri" w:hAnsi="Calibri"/>
        </w:rPr>
        <w:t>(</w:t>
      </w:r>
      <w:r w:rsidRPr="005D4A37">
        <w:rPr>
          <w:rFonts w:ascii="Calibri" w:hAnsi="Calibri"/>
          <w:i/>
        </w:rPr>
        <w:t>Please attach relevant brochures, documents and 4 photographs</w:t>
      </w:r>
      <w:r w:rsidRPr="005D4A37">
        <w:rPr>
          <w:rFonts w:ascii="Calibri" w:hAnsi="Calibri"/>
        </w:rPr>
        <w:t xml:space="preserve">) </w:t>
      </w:r>
    </w:p>
    <w:p w14:paraId="208E7A34" w14:textId="77777777" w:rsidR="00F916A6" w:rsidRDefault="00F916A6" w:rsidP="005244CD">
      <w:pPr>
        <w:pStyle w:val="BodyText"/>
        <w:spacing w:after="0" w:line="280" w:lineRule="atLeast"/>
        <w:ind w:left="284" w:hanging="284"/>
        <w:rPr>
          <w:rFonts w:ascii="Calibri" w:hAnsi="Calibri"/>
        </w:rPr>
      </w:pPr>
    </w:p>
    <w:p w14:paraId="14F2EF8A" w14:textId="77777777" w:rsidR="00F916A6" w:rsidRDefault="00F916A6" w:rsidP="005244CD">
      <w:pPr>
        <w:pStyle w:val="BodyText"/>
        <w:spacing w:after="0" w:line="280" w:lineRule="atLeast"/>
        <w:ind w:left="284" w:hanging="284"/>
        <w:rPr>
          <w:rFonts w:ascii="Calibri" w:hAnsi="Calibri"/>
        </w:rPr>
      </w:pPr>
    </w:p>
    <w:p w14:paraId="46DC4205" w14:textId="77777777" w:rsidR="00F916A6" w:rsidRPr="005D4A37" w:rsidRDefault="00F916A6" w:rsidP="005244CD">
      <w:pPr>
        <w:pStyle w:val="BodyText"/>
        <w:spacing w:after="0" w:line="280" w:lineRule="atLeast"/>
        <w:ind w:left="284" w:hanging="284"/>
        <w:rPr>
          <w:rFonts w:ascii="Calibri" w:hAnsi="Calibri"/>
        </w:rPr>
      </w:pPr>
    </w:p>
    <w:tbl>
      <w:tblPr>
        <w:tblW w:w="10080"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638"/>
        <w:gridCol w:w="499"/>
        <w:gridCol w:w="113"/>
        <w:gridCol w:w="1867"/>
        <w:gridCol w:w="93"/>
        <w:gridCol w:w="1910"/>
      </w:tblGrid>
      <w:tr w:rsidR="009D0CCB" w:rsidRPr="005D4A37" w14:paraId="3C8436F1" w14:textId="77777777" w:rsidTr="007D14BB">
        <w:trPr>
          <w:trHeight w:val="638"/>
        </w:trPr>
        <w:tc>
          <w:tcPr>
            <w:tcW w:w="10080" w:type="dxa"/>
            <w:gridSpan w:val="7"/>
            <w:tcBorders>
              <w:left w:val="single" w:sz="4" w:space="0" w:color="auto"/>
              <w:right w:val="single" w:sz="4" w:space="0" w:color="auto"/>
            </w:tcBorders>
          </w:tcPr>
          <w:p w14:paraId="0ADD9F33" w14:textId="77777777" w:rsidR="009D0CCB" w:rsidRPr="005D4A37" w:rsidRDefault="009D0CCB" w:rsidP="00272A25">
            <w:pPr>
              <w:pStyle w:val="BodyText"/>
              <w:spacing w:after="0" w:line="280" w:lineRule="atLeast"/>
              <w:rPr>
                <w:rFonts w:ascii="Calibri" w:hAnsi="Calibri"/>
                <w:b/>
                <w:lang w:val="de-AT"/>
              </w:rPr>
            </w:pPr>
            <w:r w:rsidRPr="005D4A37">
              <w:rPr>
                <w:rFonts w:ascii="Calibri" w:hAnsi="Calibri"/>
                <w:b/>
                <w:lang w:val="de-AT"/>
              </w:rPr>
              <w:t xml:space="preserve">1. </w:t>
            </w:r>
            <w:r w:rsidRPr="00FD5411">
              <w:rPr>
                <w:rFonts w:ascii="Calibri" w:hAnsi="Calibri"/>
                <w:b/>
                <w:lang w:val="de-AT"/>
              </w:rPr>
              <w:t>Beschreiben Sie kurz und klar das Projekt</w:t>
            </w:r>
            <w:r w:rsidRPr="005D4A37">
              <w:rPr>
                <w:rFonts w:ascii="Calibri" w:hAnsi="Calibri"/>
                <w:b/>
                <w:lang w:val="de-AT"/>
              </w:rPr>
              <w:t xml:space="preserve"> das von der UNWG unterstützt werden soll.</w:t>
            </w:r>
          </w:p>
          <w:p w14:paraId="733111C9" w14:textId="77777777" w:rsidR="009D0CCB" w:rsidRPr="005D4A37" w:rsidRDefault="009D0CCB" w:rsidP="00272A25">
            <w:pPr>
              <w:pStyle w:val="BodyText"/>
              <w:spacing w:after="0" w:line="280" w:lineRule="atLeast"/>
              <w:rPr>
                <w:rFonts w:ascii="Calibri" w:hAnsi="Calibri"/>
              </w:rPr>
            </w:pPr>
            <w:r w:rsidRPr="005D4A37">
              <w:rPr>
                <w:rFonts w:ascii="Calibri" w:hAnsi="Calibri" w:cs="Calibri"/>
              </w:rPr>
              <w:t>Briefly and clearly describe</w:t>
            </w:r>
            <w:r w:rsidRPr="005D4A37">
              <w:rPr>
                <w:rFonts w:ascii="Calibri" w:hAnsi="Calibri"/>
              </w:rPr>
              <w:t xml:space="preserve"> the project you would like to be funded.</w:t>
            </w:r>
          </w:p>
        </w:tc>
      </w:tr>
      <w:tr w:rsidR="009D0CCB" w:rsidRPr="005D4A37" w14:paraId="22879FE0" w14:textId="77777777" w:rsidTr="007D14BB">
        <w:trPr>
          <w:trHeight w:val="3698"/>
        </w:trPr>
        <w:tc>
          <w:tcPr>
            <w:tcW w:w="10080" w:type="dxa"/>
            <w:gridSpan w:val="7"/>
            <w:tcBorders>
              <w:left w:val="single" w:sz="4" w:space="0" w:color="auto"/>
              <w:right w:val="single" w:sz="4" w:space="0" w:color="auto"/>
            </w:tcBorders>
          </w:tcPr>
          <w:p w14:paraId="373C9D2F" w14:textId="77777777" w:rsidR="009D0CCB" w:rsidRPr="005D4A37" w:rsidRDefault="009D0CCB" w:rsidP="00E00A96">
            <w:pPr>
              <w:pStyle w:val="BodyText"/>
              <w:spacing w:after="0" w:line="280" w:lineRule="atLeast"/>
              <w:rPr>
                <w:rFonts w:ascii="Calibri" w:hAnsi="Calibri"/>
                <w:b/>
                <w:lang w:val="en-GB"/>
              </w:rPr>
            </w:pPr>
          </w:p>
          <w:p w14:paraId="2B66E18D" w14:textId="77777777" w:rsidR="009D0CCB" w:rsidRPr="005D4A37" w:rsidRDefault="009D0CCB" w:rsidP="00E00A96">
            <w:pPr>
              <w:pStyle w:val="BodyText"/>
              <w:spacing w:after="0" w:line="280" w:lineRule="atLeast"/>
              <w:rPr>
                <w:rFonts w:ascii="Calibri" w:hAnsi="Calibri"/>
                <w:b/>
                <w:lang w:val="en-GB"/>
              </w:rPr>
            </w:pPr>
          </w:p>
          <w:p w14:paraId="24E7B105" w14:textId="77777777" w:rsidR="009D0CCB" w:rsidRPr="005D4A37" w:rsidRDefault="009D0CCB" w:rsidP="00E00A96">
            <w:pPr>
              <w:pStyle w:val="BodyText"/>
              <w:spacing w:after="0" w:line="280" w:lineRule="atLeast"/>
              <w:rPr>
                <w:rFonts w:ascii="Calibri" w:hAnsi="Calibri"/>
                <w:b/>
                <w:lang w:val="en-GB"/>
              </w:rPr>
            </w:pPr>
          </w:p>
          <w:p w14:paraId="677EDBA4" w14:textId="77777777" w:rsidR="009D0CCB" w:rsidRPr="005D4A37" w:rsidRDefault="009D0CCB" w:rsidP="00E00A96">
            <w:pPr>
              <w:pStyle w:val="BodyText"/>
              <w:spacing w:after="0" w:line="280" w:lineRule="atLeast"/>
              <w:rPr>
                <w:rFonts w:ascii="Calibri" w:hAnsi="Calibri"/>
                <w:b/>
                <w:lang w:val="en-GB"/>
              </w:rPr>
            </w:pPr>
          </w:p>
          <w:p w14:paraId="08BCFFB8" w14:textId="77777777" w:rsidR="009D0CCB" w:rsidRPr="005D4A37" w:rsidRDefault="009D0CCB" w:rsidP="00E00A96">
            <w:pPr>
              <w:pStyle w:val="BodyText"/>
              <w:spacing w:after="0" w:line="280" w:lineRule="atLeast"/>
              <w:rPr>
                <w:rFonts w:ascii="Calibri" w:hAnsi="Calibri"/>
                <w:b/>
                <w:lang w:val="en-GB"/>
              </w:rPr>
            </w:pPr>
          </w:p>
          <w:p w14:paraId="55AAE0DA" w14:textId="77777777" w:rsidR="009D0CCB" w:rsidRPr="005D4A37" w:rsidRDefault="009D0CCB" w:rsidP="00E00A96">
            <w:pPr>
              <w:pStyle w:val="BodyText"/>
              <w:spacing w:after="0" w:line="280" w:lineRule="atLeast"/>
              <w:rPr>
                <w:rFonts w:ascii="Calibri" w:hAnsi="Calibri"/>
                <w:b/>
                <w:lang w:val="en-GB"/>
              </w:rPr>
            </w:pPr>
          </w:p>
          <w:p w14:paraId="1780EF14" w14:textId="77777777" w:rsidR="009D0CCB" w:rsidRPr="005D4A37" w:rsidRDefault="009D0CCB" w:rsidP="00E00A96">
            <w:pPr>
              <w:pStyle w:val="BodyText"/>
              <w:spacing w:after="0" w:line="280" w:lineRule="atLeast"/>
              <w:rPr>
                <w:rFonts w:ascii="Calibri" w:hAnsi="Calibri"/>
                <w:b/>
                <w:lang w:val="en-GB"/>
              </w:rPr>
            </w:pPr>
          </w:p>
          <w:p w14:paraId="48608A9D" w14:textId="77777777" w:rsidR="009D0CCB" w:rsidRPr="005D4A37" w:rsidRDefault="009D0CCB" w:rsidP="00E00A96">
            <w:pPr>
              <w:pStyle w:val="BodyText"/>
              <w:spacing w:after="0" w:line="280" w:lineRule="atLeast"/>
              <w:rPr>
                <w:rFonts w:ascii="Calibri" w:hAnsi="Calibri"/>
                <w:b/>
                <w:lang w:val="en-GB"/>
              </w:rPr>
            </w:pPr>
          </w:p>
          <w:p w14:paraId="3AB2734A" w14:textId="77777777" w:rsidR="009D0CCB" w:rsidRPr="005D4A37" w:rsidRDefault="009D0CCB" w:rsidP="00E00A96">
            <w:pPr>
              <w:pStyle w:val="BodyText"/>
              <w:spacing w:after="0" w:line="280" w:lineRule="atLeast"/>
              <w:rPr>
                <w:rFonts w:ascii="Calibri" w:hAnsi="Calibri"/>
                <w:b/>
                <w:lang w:val="en-GB"/>
              </w:rPr>
            </w:pPr>
          </w:p>
          <w:p w14:paraId="6AFDB7F2" w14:textId="77777777" w:rsidR="009D0CCB" w:rsidRPr="005D4A37" w:rsidRDefault="009D0CCB" w:rsidP="00E00A96">
            <w:pPr>
              <w:pStyle w:val="BodyText"/>
              <w:spacing w:after="0" w:line="280" w:lineRule="atLeast"/>
              <w:rPr>
                <w:rFonts w:ascii="Calibri" w:hAnsi="Calibri"/>
                <w:b/>
                <w:lang w:val="en-GB"/>
              </w:rPr>
            </w:pPr>
          </w:p>
          <w:p w14:paraId="2286A57E"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2504E3E3" w14:textId="77777777" w:rsidTr="007D14BB">
        <w:trPr>
          <w:trHeight w:val="4049"/>
        </w:trPr>
        <w:tc>
          <w:tcPr>
            <w:tcW w:w="10080" w:type="dxa"/>
            <w:gridSpan w:val="7"/>
            <w:tcBorders>
              <w:left w:val="single" w:sz="4" w:space="0" w:color="auto"/>
              <w:right w:val="single" w:sz="4" w:space="0" w:color="auto"/>
            </w:tcBorders>
          </w:tcPr>
          <w:p w14:paraId="480D2AB1" w14:textId="77777777" w:rsidR="009D0CCB" w:rsidRPr="005D4A37" w:rsidRDefault="009D0CCB" w:rsidP="00272A25">
            <w:pPr>
              <w:pStyle w:val="BodyText"/>
              <w:spacing w:after="0" w:line="280" w:lineRule="atLeast"/>
              <w:rPr>
                <w:rFonts w:ascii="Calibri" w:hAnsi="Calibri"/>
                <w:i/>
                <w:lang w:val="de-DE"/>
              </w:rPr>
            </w:pPr>
            <w:r w:rsidRPr="005D4A37">
              <w:rPr>
                <w:rFonts w:ascii="Calibri" w:hAnsi="Calibri"/>
                <w:b/>
                <w:lang w:val="de-AT"/>
              </w:rPr>
              <w:t xml:space="preserve">2. Beschreiben Sie bitte die Ausgangssituation, was Sie mit dem Projekt erreichen wollen und wie die Nachhaltigkeit des Projektes sichergestellt werden soll.  Verwenden Sie mehr Platz zur Beantwortung dieser Frage, falls </w:t>
            </w:r>
            <w:r w:rsidR="00575557" w:rsidRPr="005D4A37">
              <w:rPr>
                <w:rFonts w:ascii="Calibri" w:hAnsi="Calibri"/>
                <w:b/>
                <w:lang w:val="de-AT"/>
              </w:rPr>
              <w:t>notwendig. /</w:t>
            </w:r>
          </w:p>
          <w:p w14:paraId="3C2BABBB" w14:textId="77777777" w:rsidR="009D0CCB" w:rsidRPr="005D4A37" w:rsidRDefault="009D0CCB" w:rsidP="00272A25">
            <w:pPr>
              <w:pStyle w:val="BodyText"/>
              <w:spacing w:after="0" w:line="280" w:lineRule="atLeast"/>
              <w:rPr>
                <w:rFonts w:ascii="Calibri" w:hAnsi="Calibri"/>
                <w:i/>
              </w:rPr>
            </w:pPr>
            <w:r w:rsidRPr="005D4A37">
              <w:rPr>
                <w:rFonts w:ascii="Calibri" w:hAnsi="Calibri"/>
              </w:rPr>
              <w:t>State the problem this project will address and explain how this will be sustained and/ or maintained in the future. Use attachment if necessary</w:t>
            </w:r>
            <w:r w:rsidRPr="005D4A37">
              <w:rPr>
                <w:rFonts w:ascii="Calibri" w:hAnsi="Calibri"/>
                <w:i/>
              </w:rPr>
              <w:t xml:space="preserve"> </w:t>
            </w:r>
          </w:p>
          <w:p w14:paraId="72680032" w14:textId="77777777" w:rsidR="009D0CCB" w:rsidRPr="005D4A37" w:rsidRDefault="009D0CCB" w:rsidP="00272A25">
            <w:pPr>
              <w:pStyle w:val="BodyText"/>
              <w:spacing w:after="0" w:line="280" w:lineRule="atLeast"/>
              <w:rPr>
                <w:rFonts w:ascii="Calibri" w:hAnsi="Calibri"/>
                <w:i/>
              </w:rPr>
            </w:pPr>
          </w:p>
          <w:p w14:paraId="1ADC6126" w14:textId="77777777" w:rsidR="009D0CCB" w:rsidRPr="005D4A37" w:rsidRDefault="009D0CCB" w:rsidP="00272A25">
            <w:pPr>
              <w:pStyle w:val="BodyText"/>
              <w:spacing w:after="0" w:line="280" w:lineRule="atLeast"/>
              <w:rPr>
                <w:rFonts w:ascii="Calibri" w:hAnsi="Calibri"/>
                <w:i/>
              </w:rPr>
            </w:pPr>
          </w:p>
          <w:p w14:paraId="1387A056" w14:textId="77777777" w:rsidR="009D0CCB" w:rsidRPr="005D4A37" w:rsidRDefault="009D0CCB" w:rsidP="00272A25">
            <w:pPr>
              <w:pStyle w:val="BodyText"/>
              <w:spacing w:after="0" w:line="280" w:lineRule="atLeast"/>
              <w:rPr>
                <w:rFonts w:ascii="Calibri" w:hAnsi="Calibri"/>
                <w:i/>
              </w:rPr>
            </w:pPr>
          </w:p>
          <w:p w14:paraId="551EB931" w14:textId="77777777" w:rsidR="009D0CCB" w:rsidRPr="005D4A37" w:rsidRDefault="009D0CCB" w:rsidP="00272A25">
            <w:pPr>
              <w:pStyle w:val="BodyText"/>
              <w:spacing w:after="0" w:line="280" w:lineRule="atLeast"/>
              <w:rPr>
                <w:rFonts w:ascii="Calibri" w:hAnsi="Calibri"/>
                <w:i/>
              </w:rPr>
            </w:pPr>
          </w:p>
          <w:p w14:paraId="16B35E40" w14:textId="77777777" w:rsidR="009D0CCB" w:rsidRPr="005D4A37" w:rsidRDefault="009D0CCB" w:rsidP="00272A25">
            <w:pPr>
              <w:pStyle w:val="BodyText"/>
              <w:spacing w:after="0" w:line="280" w:lineRule="atLeast"/>
              <w:rPr>
                <w:rFonts w:ascii="Calibri" w:hAnsi="Calibri"/>
                <w:i/>
              </w:rPr>
            </w:pPr>
          </w:p>
          <w:p w14:paraId="7A3381BB" w14:textId="77777777" w:rsidR="009D0CCB" w:rsidRPr="005D4A37" w:rsidRDefault="009D0CCB" w:rsidP="00272A25">
            <w:pPr>
              <w:pStyle w:val="BodyText"/>
              <w:spacing w:after="0" w:line="280" w:lineRule="atLeast"/>
              <w:rPr>
                <w:rFonts w:ascii="Calibri" w:hAnsi="Calibri"/>
                <w:i/>
              </w:rPr>
            </w:pPr>
          </w:p>
        </w:tc>
      </w:tr>
      <w:tr w:rsidR="009D0CCB" w:rsidRPr="005D4A37" w14:paraId="2C84D502" w14:textId="77777777" w:rsidTr="007D14BB">
        <w:trPr>
          <w:trHeight w:val="566"/>
        </w:trPr>
        <w:tc>
          <w:tcPr>
            <w:tcW w:w="10080" w:type="dxa"/>
            <w:gridSpan w:val="7"/>
            <w:tcBorders>
              <w:left w:val="single" w:sz="4" w:space="0" w:color="auto"/>
              <w:right w:val="single" w:sz="4" w:space="0" w:color="auto"/>
            </w:tcBorders>
          </w:tcPr>
          <w:p w14:paraId="47A7462B" w14:textId="77777777" w:rsidR="009D0CCB" w:rsidRPr="005D4A37" w:rsidRDefault="009D0CCB" w:rsidP="00272A25">
            <w:pPr>
              <w:pStyle w:val="BodyText"/>
              <w:spacing w:after="0" w:line="280" w:lineRule="atLeast"/>
              <w:rPr>
                <w:rFonts w:ascii="Calibri" w:hAnsi="Calibri"/>
                <w:b/>
                <w:lang w:val="de-AT"/>
              </w:rPr>
            </w:pPr>
            <w:r w:rsidRPr="005D4A37">
              <w:rPr>
                <w:rFonts w:ascii="Calibri" w:hAnsi="Calibri"/>
                <w:b/>
                <w:lang w:val="de-AT"/>
              </w:rPr>
              <w:t>3. Anzahl der Kinder, welche von diesem Projekt Nutzen ziehen werden: /</w:t>
            </w:r>
          </w:p>
          <w:p w14:paraId="773BBD21" w14:textId="77777777" w:rsidR="009D0CCB" w:rsidRPr="005D4A37" w:rsidRDefault="009D0CCB" w:rsidP="00272A25">
            <w:pPr>
              <w:pStyle w:val="BodyText"/>
              <w:spacing w:after="0" w:line="280" w:lineRule="atLeast"/>
              <w:rPr>
                <w:rFonts w:ascii="Calibri" w:hAnsi="Calibri"/>
              </w:rPr>
            </w:pPr>
            <w:r w:rsidRPr="005D4A37">
              <w:rPr>
                <w:rFonts w:ascii="Calibri" w:hAnsi="Calibri"/>
              </w:rPr>
              <w:t>Number of children the project will support</w:t>
            </w:r>
            <w:r w:rsidRPr="005D4A37">
              <w:rPr>
                <w:rFonts w:ascii="Calibri" w:hAnsi="Calibri"/>
                <w:b/>
              </w:rPr>
              <w:t xml:space="preserve">:   </w:t>
            </w:r>
            <w:proofErr w:type="spellStart"/>
            <w:r w:rsidRPr="005D4A37">
              <w:rPr>
                <w:rFonts w:ascii="Calibri" w:hAnsi="Calibri"/>
                <w:b/>
                <w:lang w:val="en-GB"/>
              </w:rPr>
              <w:t>Buben</w:t>
            </w:r>
            <w:proofErr w:type="spellEnd"/>
            <w:r w:rsidRPr="005D4A37">
              <w:rPr>
                <w:rFonts w:ascii="Calibri" w:hAnsi="Calibri"/>
              </w:rPr>
              <w:t xml:space="preserve"> /Boys________</w:t>
            </w:r>
            <w:r w:rsidR="00F137E4" w:rsidRPr="005D4A37">
              <w:rPr>
                <w:rFonts w:ascii="Calibri" w:hAnsi="Calibri"/>
              </w:rPr>
              <w:t xml:space="preserve">_ </w:t>
            </w:r>
            <w:proofErr w:type="spellStart"/>
            <w:r w:rsidR="00F137E4" w:rsidRPr="005D4A37">
              <w:rPr>
                <w:rFonts w:ascii="Calibri" w:hAnsi="Calibri"/>
              </w:rPr>
              <w:t>Mädchen</w:t>
            </w:r>
            <w:proofErr w:type="spellEnd"/>
            <w:r w:rsidRPr="005D4A37">
              <w:rPr>
                <w:rFonts w:ascii="Calibri" w:hAnsi="Calibri"/>
              </w:rPr>
              <w:t xml:space="preserve"> /Girls_______</w:t>
            </w:r>
          </w:p>
          <w:p w14:paraId="49D38F34" w14:textId="77777777" w:rsidR="009D0CCB" w:rsidRPr="005D4A37" w:rsidRDefault="009D0CCB" w:rsidP="00272A25">
            <w:pPr>
              <w:pStyle w:val="BodyText"/>
              <w:spacing w:after="0" w:line="280" w:lineRule="atLeast"/>
              <w:rPr>
                <w:rFonts w:ascii="Calibri" w:hAnsi="Calibri"/>
                <w:b/>
              </w:rPr>
            </w:pPr>
          </w:p>
          <w:p w14:paraId="54298D3D" w14:textId="77777777" w:rsidR="009D0CCB" w:rsidRPr="005D4A37" w:rsidRDefault="009D0CCB" w:rsidP="00346915">
            <w:pPr>
              <w:pStyle w:val="BodyText"/>
              <w:spacing w:after="0" w:line="280" w:lineRule="atLeast"/>
              <w:rPr>
                <w:rFonts w:ascii="Calibri" w:hAnsi="Calibri"/>
                <w:b/>
                <w:u w:val="single"/>
              </w:rPr>
            </w:pPr>
            <w:proofErr w:type="spellStart"/>
            <w:r w:rsidRPr="005D4A37">
              <w:rPr>
                <w:rFonts w:ascii="Calibri" w:hAnsi="Calibri"/>
                <w:b/>
              </w:rPr>
              <w:t>Im</w:t>
            </w:r>
            <w:proofErr w:type="spellEnd"/>
            <w:r w:rsidRPr="005D4A37">
              <w:rPr>
                <w:rFonts w:ascii="Calibri" w:hAnsi="Calibri"/>
                <w:b/>
              </w:rPr>
              <w:t xml:space="preserve"> Fall </w:t>
            </w:r>
            <w:proofErr w:type="spellStart"/>
            <w:r w:rsidRPr="005D4A37">
              <w:rPr>
                <w:rFonts w:ascii="Calibri" w:hAnsi="Calibri"/>
                <w:b/>
              </w:rPr>
              <w:t>eines</w:t>
            </w:r>
            <w:proofErr w:type="spellEnd"/>
            <w:r w:rsidRPr="005D4A37">
              <w:rPr>
                <w:rFonts w:ascii="Calibri" w:hAnsi="Calibri"/>
                <w:b/>
              </w:rPr>
              <w:t xml:space="preserve"> Mutter/Kind </w:t>
            </w:r>
            <w:proofErr w:type="spellStart"/>
            <w:r w:rsidRPr="005D4A37">
              <w:rPr>
                <w:rFonts w:ascii="Calibri" w:hAnsi="Calibri"/>
                <w:b/>
              </w:rPr>
              <w:t>Projektes</w:t>
            </w:r>
            <w:proofErr w:type="spellEnd"/>
            <w:r w:rsidR="00F137E4" w:rsidRPr="005D4A37">
              <w:rPr>
                <w:rFonts w:ascii="Calibri" w:hAnsi="Calibri"/>
                <w:b/>
              </w:rPr>
              <w:t>/ In</w:t>
            </w:r>
            <w:r w:rsidRPr="005D4A37">
              <w:rPr>
                <w:rFonts w:ascii="Calibri" w:hAnsi="Calibri"/>
              </w:rPr>
              <w:t xml:space="preserve"> case of mother-child </w:t>
            </w:r>
            <w:r w:rsidR="00F137E4" w:rsidRPr="005D4A37">
              <w:rPr>
                <w:rFonts w:ascii="Calibri" w:hAnsi="Calibri"/>
              </w:rPr>
              <w:t>project</w:t>
            </w:r>
            <w:r w:rsidR="00F137E4" w:rsidRPr="005D4A37">
              <w:rPr>
                <w:rFonts w:ascii="Calibri" w:hAnsi="Calibri"/>
                <w:b/>
              </w:rPr>
              <w:t>:</w:t>
            </w:r>
            <w:r w:rsidRPr="005D4A37">
              <w:rPr>
                <w:rFonts w:ascii="Calibri" w:hAnsi="Calibri"/>
                <w:b/>
              </w:rPr>
              <w:t xml:space="preserve">   </w:t>
            </w:r>
            <w:proofErr w:type="spellStart"/>
            <w:r w:rsidRPr="005D4A37">
              <w:rPr>
                <w:rFonts w:ascii="Calibri" w:hAnsi="Calibri"/>
                <w:b/>
              </w:rPr>
              <w:t>Buben</w:t>
            </w:r>
            <w:proofErr w:type="spellEnd"/>
            <w:r w:rsidRPr="005D4A37">
              <w:rPr>
                <w:rFonts w:ascii="Calibri" w:hAnsi="Calibri"/>
                <w:b/>
              </w:rPr>
              <w:t>/</w:t>
            </w:r>
            <w:r w:rsidRPr="005D4A37">
              <w:rPr>
                <w:rFonts w:ascii="Calibri" w:hAnsi="Calibri"/>
              </w:rPr>
              <w:t>boys</w:t>
            </w:r>
            <w:r w:rsidRPr="005D4A37">
              <w:rPr>
                <w:rFonts w:ascii="Calibri" w:hAnsi="Calibri"/>
                <w:b/>
              </w:rPr>
              <w:t>_____</w:t>
            </w:r>
            <w:proofErr w:type="gramStart"/>
            <w:r w:rsidRPr="005D4A37">
              <w:rPr>
                <w:rFonts w:ascii="Calibri" w:hAnsi="Calibri"/>
                <w:b/>
              </w:rPr>
              <w:t xml:space="preserve">_  </w:t>
            </w:r>
            <w:proofErr w:type="spellStart"/>
            <w:r w:rsidRPr="005D4A37">
              <w:rPr>
                <w:rFonts w:ascii="Calibri" w:hAnsi="Calibri"/>
                <w:b/>
              </w:rPr>
              <w:t>Mädchen</w:t>
            </w:r>
            <w:proofErr w:type="spellEnd"/>
            <w:proofErr w:type="gramEnd"/>
            <w:r w:rsidRPr="005D4A37">
              <w:rPr>
                <w:rFonts w:ascii="Calibri" w:hAnsi="Calibri"/>
                <w:b/>
              </w:rPr>
              <w:t>/</w:t>
            </w:r>
            <w:proofErr w:type="spellStart"/>
            <w:r w:rsidRPr="005D4A37">
              <w:rPr>
                <w:rFonts w:ascii="Calibri" w:hAnsi="Calibri"/>
              </w:rPr>
              <w:t>girls</w:t>
            </w:r>
            <w:r w:rsidRPr="005D4A37">
              <w:rPr>
                <w:rFonts w:ascii="Calibri" w:hAnsi="Calibri"/>
                <w:b/>
              </w:rPr>
              <w:t>_____Frauen</w:t>
            </w:r>
            <w:proofErr w:type="spellEnd"/>
            <w:r w:rsidRPr="005D4A37">
              <w:rPr>
                <w:rFonts w:ascii="Calibri" w:hAnsi="Calibri"/>
                <w:b/>
              </w:rPr>
              <w:t>/</w:t>
            </w:r>
            <w:r w:rsidRPr="005D4A37">
              <w:rPr>
                <w:rFonts w:ascii="Calibri" w:hAnsi="Calibri"/>
              </w:rPr>
              <w:t>women</w:t>
            </w:r>
            <w:r w:rsidRPr="005D4A37">
              <w:rPr>
                <w:rFonts w:ascii="Calibri" w:hAnsi="Calibri"/>
                <w:b/>
                <w:u w:val="single"/>
              </w:rPr>
              <w:t>____</w:t>
            </w:r>
          </w:p>
          <w:p w14:paraId="591C44B6" w14:textId="77777777" w:rsidR="009D0CCB" w:rsidRPr="005D4A37" w:rsidRDefault="009D0CCB" w:rsidP="00346915">
            <w:pPr>
              <w:pStyle w:val="BodyText"/>
              <w:spacing w:after="0" w:line="280" w:lineRule="atLeast"/>
              <w:rPr>
                <w:rFonts w:ascii="Calibri" w:hAnsi="Calibri"/>
                <w:b/>
              </w:rPr>
            </w:pPr>
          </w:p>
        </w:tc>
      </w:tr>
      <w:tr w:rsidR="009D0CCB" w:rsidRPr="005D4A37" w14:paraId="4F3FA3B5" w14:textId="77777777" w:rsidTr="007D14BB">
        <w:trPr>
          <w:trHeight w:val="566"/>
        </w:trPr>
        <w:tc>
          <w:tcPr>
            <w:tcW w:w="10080" w:type="dxa"/>
            <w:gridSpan w:val="7"/>
            <w:tcBorders>
              <w:left w:val="single" w:sz="4" w:space="0" w:color="auto"/>
              <w:right w:val="single" w:sz="4" w:space="0" w:color="auto"/>
            </w:tcBorders>
          </w:tcPr>
          <w:p w14:paraId="7EEC6DDD" w14:textId="77777777" w:rsidR="009D0CCB" w:rsidRPr="005D4A37" w:rsidRDefault="009D0CCB" w:rsidP="00272A25">
            <w:pPr>
              <w:pStyle w:val="BodyText"/>
              <w:spacing w:after="0" w:line="280" w:lineRule="atLeast"/>
              <w:rPr>
                <w:rFonts w:ascii="Calibri" w:hAnsi="Calibri"/>
                <w:b/>
                <w:lang w:val="en-GB"/>
              </w:rPr>
            </w:pPr>
            <w:r w:rsidRPr="005D4A37">
              <w:rPr>
                <w:rFonts w:ascii="Calibri" w:hAnsi="Calibri"/>
                <w:b/>
                <w:lang w:val="en-GB"/>
              </w:rPr>
              <w:t xml:space="preserve">4. Alter der Kinder/ </w:t>
            </w:r>
            <w:r w:rsidRPr="005D4A37">
              <w:rPr>
                <w:rFonts w:ascii="Calibri" w:hAnsi="Calibri"/>
                <w:lang w:val="en-GB"/>
              </w:rPr>
              <w:t xml:space="preserve">Ages of </w:t>
            </w:r>
            <w:proofErr w:type="gramStart"/>
            <w:r w:rsidRPr="005D4A37">
              <w:rPr>
                <w:rFonts w:ascii="Calibri" w:hAnsi="Calibri"/>
                <w:lang w:val="en-GB"/>
              </w:rPr>
              <w:t>children:</w:t>
            </w:r>
            <w:r w:rsidRPr="005D4A37">
              <w:rPr>
                <w:rFonts w:ascii="Calibri" w:hAnsi="Calibri"/>
                <w:b/>
                <w:lang w:val="en-GB"/>
              </w:rPr>
              <w:t>_</w:t>
            </w:r>
            <w:proofErr w:type="gramEnd"/>
            <w:r w:rsidRPr="005D4A37">
              <w:rPr>
                <w:rFonts w:ascii="Calibri" w:hAnsi="Calibri"/>
                <w:b/>
                <w:lang w:val="en-GB"/>
              </w:rPr>
              <w:t>_______________</w:t>
            </w:r>
          </w:p>
        </w:tc>
      </w:tr>
      <w:tr w:rsidR="009D0CCB" w:rsidRPr="005D4A37" w14:paraId="573A77CB" w14:textId="77777777" w:rsidTr="007D14BB">
        <w:trPr>
          <w:trHeight w:val="1061"/>
        </w:trPr>
        <w:tc>
          <w:tcPr>
            <w:tcW w:w="10080" w:type="dxa"/>
            <w:gridSpan w:val="7"/>
            <w:tcBorders>
              <w:left w:val="single" w:sz="4" w:space="0" w:color="auto"/>
              <w:right w:val="single" w:sz="4" w:space="0" w:color="auto"/>
            </w:tcBorders>
          </w:tcPr>
          <w:p w14:paraId="57782A4C" w14:textId="77777777" w:rsidR="009D0CCB" w:rsidRPr="005D4A37" w:rsidRDefault="009D0CCB" w:rsidP="00272A25">
            <w:pPr>
              <w:pStyle w:val="BodyText"/>
              <w:spacing w:after="0" w:line="280" w:lineRule="atLeast"/>
              <w:rPr>
                <w:rFonts w:ascii="Calibri" w:hAnsi="Calibri"/>
                <w:b/>
                <w:lang w:val="de-DE"/>
              </w:rPr>
            </w:pPr>
            <w:r w:rsidRPr="005D4A37">
              <w:rPr>
                <w:rFonts w:ascii="Calibri" w:hAnsi="Calibri"/>
                <w:b/>
                <w:lang w:val="de-DE"/>
              </w:rPr>
              <w:t xml:space="preserve">5. </w:t>
            </w:r>
            <w:r w:rsidRPr="005D4A37">
              <w:rPr>
                <w:rFonts w:ascii="Calibri" w:hAnsi="Calibri" w:cs="Calibri"/>
                <w:b/>
                <w:lang w:val="de-DE" w:eastAsia="es-ES"/>
              </w:rPr>
              <w:t>Erläutern Sie den Behinderungsgrad und die nötige Betreuung der Kinder:</w:t>
            </w:r>
            <w:r w:rsidRPr="005D4A37">
              <w:rPr>
                <w:rFonts w:ascii="Calibri" w:hAnsi="Calibri"/>
                <w:b/>
                <w:lang w:val="de-DE"/>
              </w:rPr>
              <w:t>/</w:t>
            </w:r>
          </w:p>
          <w:p w14:paraId="37FB93C1" w14:textId="77777777" w:rsidR="009D0CCB" w:rsidRPr="005D4A37" w:rsidRDefault="009D0CCB" w:rsidP="00272A25">
            <w:pPr>
              <w:pStyle w:val="BodyText"/>
              <w:spacing w:after="0" w:line="280" w:lineRule="atLeast"/>
              <w:rPr>
                <w:rFonts w:ascii="Calibri" w:hAnsi="Calibri"/>
              </w:rPr>
            </w:pPr>
            <w:r w:rsidRPr="005D4A37">
              <w:rPr>
                <w:rFonts w:ascii="Calibri" w:hAnsi="Calibri"/>
              </w:rPr>
              <w:t>Please give details of disability and/or special care needed among children:</w:t>
            </w:r>
          </w:p>
          <w:p w14:paraId="49602D67" w14:textId="77777777" w:rsidR="009D0CCB" w:rsidRPr="005D4A37" w:rsidRDefault="009D0CCB" w:rsidP="005C64AA">
            <w:pPr>
              <w:pStyle w:val="BodyText"/>
              <w:spacing w:after="0" w:line="280" w:lineRule="atLeast"/>
              <w:rPr>
                <w:rFonts w:ascii="Calibri" w:hAnsi="Calibri"/>
              </w:rPr>
            </w:pPr>
          </w:p>
          <w:p w14:paraId="09BA9D8A" w14:textId="77777777" w:rsidR="009D0CCB" w:rsidRPr="005D4A37" w:rsidRDefault="009D0CCB" w:rsidP="005C64AA">
            <w:pPr>
              <w:pStyle w:val="BodyText"/>
              <w:spacing w:after="0" w:line="280" w:lineRule="atLeast"/>
              <w:rPr>
                <w:rFonts w:ascii="Calibri" w:hAnsi="Calibri"/>
                <w:b/>
                <w:lang w:val="en-GB"/>
              </w:rPr>
            </w:pPr>
          </w:p>
        </w:tc>
      </w:tr>
      <w:tr w:rsidR="009D0CCB" w:rsidRPr="005D4A37" w14:paraId="28010CDF" w14:textId="77777777" w:rsidTr="007D14BB">
        <w:trPr>
          <w:trHeight w:val="566"/>
        </w:trPr>
        <w:tc>
          <w:tcPr>
            <w:tcW w:w="10080" w:type="dxa"/>
            <w:gridSpan w:val="7"/>
            <w:tcBorders>
              <w:left w:val="single" w:sz="4" w:space="0" w:color="auto"/>
              <w:right w:val="single" w:sz="4" w:space="0" w:color="auto"/>
            </w:tcBorders>
          </w:tcPr>
          <w:p w14:paraId="79129D94" w14:textId="77777777" w:rsidR="009D0CCB" w:rsidRDefault="009D0CCB" w:rsidP="000B375C">
            <w:pPr>
              <w:pStyle w:val="BodyText"/>
              <w:numPr>
                <w:ilvl w:val="0"/>
                <w:numId w:val="5"/>
              </w:numPr>
              <w:spacing w:after="0" w:line="280" w:lineRule="atLeast"/>
              <w:ind w:left="270" w:hanging="270"/>
              <w:rPr>
                <w:rFonts w:ascii="Calibri" w:hAnsi="Calibri"/>
              </w:rPr>
            </w:pPr>
            <w:proofErr w:type="spellStart"/>
            <w:r w:rsidRPr="005D4A37">
              <w:rPr>
                <w:rFonts w:ascii="Calibri" w:hAnsi="Calibri"/>
                <w:b/>
                <w:lang w:val="en-GB"/>
              </w:rPr>
              <w:lastRenderedPageBreak/>
              <w:t>Projektbeginn</w:t>
            </w:r>
            <w:proofErr w:type="spellEnd"/>
            <w:r w:rsidRPr="005D4A37">
              <w:rPr>
                <w:rFonts w:ascii="Calibri" w:hAnsi="Calibri"/>
                <w:b/>
                <w:lang w:val="en-GB"/>
              </w:rPr>
              <w:t xml:space="preserve"> (Datum</w:t>
            </w:r>
            <w:r w:rsidR="00F137E4" w:rsidRPr="005D4A37">
              <w:rPr>
                <w:rFonts w:ascii="Calibri" w:hAnsi="Calibri"/>
                <w:b/>
                <w:lang w:val="en-GB"/>
              </w:rPr>
              <w:t xml:space="preserve">)? / </w:t>
            </w:r>
            <w:r w:rsidR="00F137E4" w:rsidRPr="00880035">
              <w:rPr>
                <w:rFonts w:ascii="Calibri" w:hAnsi="Calibri"/>
                <w:lang w:val="en-GB"/>
              </w:rPr>
              <w:t>When</w:t>
            </w:r>
            <w:r w:rsidRPr="00880035">
              <w:rPr>
                <w:rFonts w:ascii="Calibri" w:hAnsi="Calibri"/>
              </w:rPr>
              <w:t xml:space="preserve"> </w:t>
            </w:r>
            <w:r w:rsidRPr="005D4A37">
              <w:rPr>
                <w:rFonts w:ascii="Calibri" w:hAnsi="Calibri"/>
              </w:rPr>
              <w:t xml:space="preserve">do you expect the project to start?  </w:t>
            </w:r>
          </w:p>
          <w:p w14:paraId="5A343A1D" w14:textId="77777777" w:rsidR="00880035" w:rsidRPr="005D4A37" w:rsidRDefault="00880035" w:rsidP="00880035">
            <w:pPr>
              <w:pStyle w:val="BodyText"/>
              <w:spacing w:after="0" w:line="280" w:lineRule="atLeast"/>
              <w:ind w:left="720"/>
              <w:rPr>
                <w:rFonts w:ascii="Calibri" w:hAnsi="Calibri"/>
                <w:lang w:val="en-GB"/>
              </w:rPr>
            </w:pPr>
          </w:p>
          <w:p w14:paraId="20A65469" w14:textId="77777777" w:rsidR="009D0CCB" w:rsidRPr="005D4A37" w:rsidRDefault="009D0CCB" w:rsidP="005C64AA">
            <w:pPr>
              <w:pStyle w:val="BodyText"/>
              <w:spacing w:after="0" w:line="280" w:lineRule="atLeast"/>
              <w:rPr>
                <w:rFonts w:ascii="Calibri" w:hAnsi="Calibri"/>
                <w:b/>
                <w:lang w:val="en-GB"/>
              </w:rPr>
            </w:pPr>
          </w:p>
        </w:tc>
      </w:tr>
      <w:tr w:rsidR="009D0CCB" w:rsidRPr="005D4A37" w14:paraId="103BAFF0" w14:textId="77777777" w:rsidTr="007D14BB">
        <w:trPr>
          <w:trHeight w:val="539"/>
        </w:trPr>
        <w:tc>
          <w:tcPr>
            <w:tcW w:w="10080" w:type="dxa"/>
            <w:gridSpan w:val="7"/>
            <w:tcBorders>
              <w:left w:val="single" w:sz="4" w:space="0" w:color="auto"/>
              <w:right w:val="single" w:sz="4" w:space="0" w:color="auto"/>
            </w:tcBorders>
          </w:tcPr>
          <w:p w14:paraId="4B57A0DA" w14:textId="77777777" w:rsidR="009D0CCB" w:rsidRPr="005D4A37" w:rsidRDefault="009D0CCB" w:rsidP="00272A25">
            <w:pPr>
              <w:pStyle w:val="BodyText"/>
              <w:spacing w:after="0" w:line="280" w:lineRule="atLeast"/>
              <w:rPr>
                <w:rFonts w:ascii="Calibri" w:hAnsi="Calibri"/>
              </w:rPr>
            </w:pPr>
            <w:r w:rsidRPr="005D4A37">
              <w:rPr>
                <w:rFonts w:ascii="Calibri" w:hAnsi="Calibri"/>
                <w:b/>
              </w:rPr>
              <w:t>7</w:t>
            </w:r>
            <w:r w:rsidRPr="005D4A37">
              <w:rPr>
                <w:rFonts w:ascii="Calibri" w:hAnsi="Calibri"/>
              </w:rPr>
              <w:t xml:space="preserve">. </w:t>
            </w:r>
            <w:proofErr w:type="spellStart"/>
            <w:r w:rsidRPr="005D4A37">
              <w:rPr>
                <w:rFonts w:ascii="Calibri" w:hAnsi="Calibri"/>
                <w:b/>
              </w:rPr>
              <w:t>Voraussichtliche</w:t>
            </w:r>
            <w:proofErr w:type="spellEnd"/>
            <w:r w:rsidRPr="005D4A37">
              <w:rPr>
                <w:rFonts w:ascii="Calibri" w:hAnsi="Calibri"/>
                <w:b/>
              </w:rPr>
              <w:t xml:space="preserve"> </w:t>
            </w:r>
            <w:proofErr w:type="spellStart"/>
            <w:r w:rsidR="002F0100" w:rsidRPr="005D4A37">
              <w:rPr>
                <w:rFonts w:ascii="Calibri" w:hAnsi="Calibri"/>
                <w:b/>
              </w:rPr>
              <w:t>Projektdauer</w:t>
            </w:r>
            <w:proofErr w:type="spellEnd"/>
            <w:r w:rsidR="002F0100" w:rsidRPr="005D4A37">
              <w:rPr>
                <w:rFonts w:ascii="Calibri" w:hAnsi="Calibri"/>
                <w:b/>
              </w:rPr>
              <w:t>? /</w:t>
            </w:r>
            <w:r w:rsidRPr="005D4A37">
              <w:rPr>
                <w:rFonts w:ascii="Calibri" w:hAnsi="Calibri"/>
              </w:rPr>
              <w:t xml:space="preserve">How long it will take to complete the project: </w:t>
            </w:r>
          </w:p>
          <w:p w14:paraId="7BC29CDD" w14:textId="77777777" w:rsidR="009D0CCB" w:rsidRPr="005D4A37" w:rsidRDefault="009D0CCB" w:rsidP="00272A25">
            <w:pPr>
              <w:pStyle w:val="BodyText"/>
              <w:spacing w:after="0" w:line="280" w:lineRule="atLeast"/>
              <w:rPr>
                <w:rFonts w:ascii="Calibri" w:hAnsi="Calibri"/>
              </w:rPr>
            </w:pPr>
          </w:p>
          <w:p w14:paraId="7408CA09" w14:textId="77777777" w:rsidR="009D0CCB" w:rsidRPr="005D4A37" w:rsidRDefault="009D0CCB" w:rsidP="00272A25">
            <w:pPr>
              <w:pStyle w:val="BodyText"/>
              <w:spacing w:after="0" w:line="280" w:lineRule="atLeast"/>
              <w:rPr>
                <w:rFonts w:ascii="Calibri" w:hAnsi="Calibri"/>
              </w:rPr>
            </w:pPr>
          </w:p>
        </w:tc>
      </w:tr>
      <w:tr w:rsidR="009D0CCB" w:rsidRPr="005D4A37" w14:paraId="14114097" w14:textId="77777777" w:rsidTr="007D14BB">
        <w:tc>
          <w:tcPr>
            <w:tcW w:w="10080" w:type="dxa"/>
            <w:gridSpan w:val="7"/>
            <w:tcBorders>
              <w:left w:val="single" w:sz="4" w:space="0" w:color="auto"/>
              <w:right w:val="single" w:sz="4" w:space="0" w:color="auto"/>
            </w:tcBorders>
          </w:tcPr>
          <w:p w14:paraId="5CD9369E" w14:textId="77777777" w:rsidR="009D0CCB" w:rsidRPr="00FD5411" w:rsidRDefault="009D0CCB" w:rsidP="005C64AA">
            <w:pPr>
              <w:pStyle w:val="BodyText"/>
              <w:spacing w:after="0" w:line="280" w:lineRule="atLeast"/>
              <w:rPr>
                <w:rFonts w:ascii="Calibri" w:hAnsi="Calibri"/>
                <w:b/>
              </w:rPr>
            </w:pPr>
            <w:r w:rsidRPr="005D4A37">
              <w:rPr>
                <w:rFonts w:ascii="Calibri" w:hAnsi="Calibri"/>
                <w:b/>
                <w:lang w:val="de-DE"/>
              </w:rPr>
              <w:t>8.</w:t>
            </w:r>
            <w:r w:rsidRPr="005D4A37">
              <w:rPr>
                <w:rFonts w:ascii="Calibri" w:hAnsi="Calibri"/>
                <w:b/>
                <w:lang w:val="de-AT"/>
              </w:rPr>
              <w:t xml:space="preserve"> In chronologischer Reihenfolge und mit Daten versehen, geben Sie bitte die Maßnahmen an, die Sie im Zuge Ihres Projektes ergreifen wollen (bitte berücksichtigen Sie bei Ihrem Projektplan, daß die Spendenmittel nicht vor Juni übertragen werden.</w:t>
            </w:r>
            <w:r w:rsidRPr="00FD5411">
              <w:rPr>
                <w:color w:val="000000"/>
                <w:lang w:val="de-AT"/>
              </w:rPr>
              <w:t xml:space="preserve"> </w:t>
            </w:r>
            <w:r w:rsidRPr="005D4A37">
              <w:rPr>
                <w:rFonts w:ascii="Calibri" w:hAnsi="Calibri"/>
                <w:b/>
              </w:rPr>
              <w:t xml:space="preserve">Das </w:t>
            </w:r>
            <w:proofErr w:type="spellStart"/>
            <w:r w:rsidRPr="005D4A37">
              <w:rPr>
                <w:rFonts w:ascii="Calibri" w:hAnsi="Calibri"/>
                <w:b/>
              </w:rPr>
              <w:t>Projekt</w:t>
            </w:r>
            <w:proofErr w:type="spellEnd"/>
            <w:r w:rsidRPr="005D4A37">
              <w:rPr>
                <w:rFonts w:ascii="Calibri" w:hAnsi="Calibri"/>
                <w:b/>
              </w:rPr>
              <w:t xml:space="preserve"> muss </w:t>
            </w:r>
            <w:proofErr w:type="spellStart"/>
            <w:r w:rsidRPr="005D4A37">
              <w:rPr>
                <w:rFonts w:ascii="Calibri" w:hAnsi="Calibri"/>
                <w:b/>
              </w:rPr>
              <w:t>innerhalb</w:t>
            </w:r>
            <w:proofErr w:type="spellEnd"/>
            <w:r w:rsidRPr="005D4A37">
              <w:rPr>
                <w:rFonts w:ascii="Calibri" w:hAnsi="Calibri"/>
                <w:b/>
              </w:rPr>
              <w:t xml:space="preserve"> </w:t>
            </w:r>
            <w:proofErr w:type="spellStart"/>
            <w:r w:rsidRPr="005D4A37">
              <w:rPr>
                <w:rFonts w:ascii="Calibri" w:hAnsi="Calibri"/>
                <w:b/>
              </w:rPr>
              <w:t>eines</w:t>
            </w:r>
            <w:proofErr w:type="spellEnd"/>
            <w:r w:rsidRPr="005D4A37">
              <w:rPr>
                <w:rFonts w:ascii="Calibri" w:hAnsi="Calibri"/>
                <w:b/>
              </w:rPr>
              <w:t xml:space="preserve"> </w:t>
            </w:r>
            <w:proofErr w:type="spellStart"/>
            <w:r w:rsidRPr="005D4A37">
              <w:rPr>
                <w:rFonts w:ascii="Calibri" w:hAnsi="Calibri"/>
                <w:b/>
              </w:rPr>
              <w:t>Jahres</w:t>
            </w:r>
            <w:proofErr w:type="spellEnd"/>
            <w:r w:rsidRPr="005D4A37">
              <w:rPr>
                <w:rFonts w:ascii="Calibri" w:hAnsi="Calibri"/>
                <w:b/>
              </w:rPr>
              <w:t xml:space="preserve"> </w:t>
            </w:r>
            <w:proofErr w:type="spellStart"/>
            <w:r w:rsidRPr="005D4A37">
              <w:rPr>
                <w:rFonts w:ascii="Calibri" w:hAnsi="Calibri"/>
                <w:b/>
              </w:rPr>
              <w:t>nach</w:t>
            </w:r>
            <w:proofErr w:type="spellEnd"/>
            <w:r w:rsidRPr="005D4A37">
              <w:rPr>
                <w:rFonts w:ascii="Calibri" w:hAnsi="Calibri"/>
                <w:b/>
              </w:rPr>
              <w:t xml:space="preserve"> </w:t>
            </w:r>
            <w:proofErr w:type="spellStart"/>
            <w:r w:rsidRPr="005D4A37">
              <w:rPr>
                <w:rFonts w:ascii="Calibri" w:hAnsi="Calibri"/>
                <w:b/>
              </w:rPr>
              <w:t>Geldeingang</w:t>
            </w:r>
            <w:proofErr w:type="spellEnd"/>
            <w:r w:rsidRPr="005D4A37">
              <w:rPr>
                <w:rFonts w:ascii="Calibri" w:hAnsi="Calibri"/>
                <w:b/>
              </w:rPr>
              <w:t xml:space="preserve"> </w:t>
            </w:r>
            <w:proofErr w:type="spellStart"/>
            <w:r w:rsidRPr="005D4A37">
              <w:rPr>
                <w:rFonts w:ascii="Calibri" w:hAnsi="Calibri"/>
                <w:b/>
              </w:rPr>
              <w:t>abgeschlossen</w:t>
            </w:r>
            <w:proofErr w:type="spellEnd"/>
            <w:r w:rsidRPr="005D4A37">
              <w:rPr>
                <w:rFonts w:ascii="Calibri" w:hAnsi="Calibri"/>
                <w:b/>
              </w:rPr>
              <w:t xml:space="preserve"> sein.</w:t>
            </w:r>
            <w:r w:rsidRPr="00FD5411">
              <w:rPr>
                <w:rFonts w:ascii="Calibri" w:hAnsi="Calibri"/>
                <w:b/>
              </w:rPr>
              <w:t xml:space="preserve"> /</w:t>
            </w:r>
            <w:r w:rsidRPr="005D4A37">
              <w:rPr>
                <w:rFonts w:ascii="Calibri" w:hAnsi="Calibri"/>
              </w:rPr>
              <w:t xml:space="preserve">In chronological order describe the steps of the plan and implementation dates of each step (note the funds will not be transferred before June). </w:t>
            </w:r>
            <w:r w:rsidRPr="005D4A37">
              <w:rPr>
                <w:rFonts w:ascii="Calibri" w:hAnsi="Calibri"/>
                <w:bCs/>
              </w:rPr>
              <w:t>Project must be completed within one year of the receipt of funds.</w:t>
            </w:r>
          </w:p>
        </w:tc>
      </w:tr>
      <w:tr w:rsidR="009D0CCB" w:rsidRPr="005D4A37" w14:paraId="59C811FF" w14:textId="77777777" w:rsidTr="007D14BB">
        <w:trPr>
          <w:trHeight w:val="288"/>
        </w:trPr>
        <w:tc>
          <w:tcPr>
            <w:tcW w:w="8170" w:type="dxa"/>
            <w:gridSpan w:val="6"/>
            <w:tcBorders>
              <w:left w:val="single" w:sz="4" w:space="0" w:color="auto"/>
            </w:tcBorders>
          </w:tcPr>
          <w:p w14:paraId="74E797A0" w14:textId="77777777" w:rsidR="009D0CCB" w:rsidRPr="005D4A37" w:rsidRDefault="009D0CCB" w:rsidP="00E00A96">
            <w:pPr>
              <w:pStyle w:val="BodyText"/>
              <w:spacing w:after="0" w:line="280" w:lineRule="atLeast"/>
              <w:rPr>
                <w:rFonts w:ascii="Calibri" w:hAnsi="Calibri"/>
                <w:b/>
                <w:lang w:val="en-GB"/>
              </w:rPr>
            </w:pPr>
            <w:proofErr w:type="spellStart"/>
            <w:r w:rsidRPr="005D4A37">
              <w:rPr>
                <w:rFonts w:ascii="Calibri" w:hAnsi="Calibri"/>
                <w:b/>
                <w:lang w:val="en-GB"/>
              </w:rPr>
              <w:t>Planschritt</w:t>
            </w:r>
            <w:proofErr w:type="spellEnd"/>
            <w:r w:rsidRPr="005D4A37">
              <w:rPr>
                <w:rFonts w:ascii="Calibri" w:hAnsi="Calibri"/>
                <w:b/>
                <w:lang w:val="en-GB"/>
              </w:rPr>
              <w:t xml:space="preserve"> / </w:t>
            </w:r>
            <w:r w:rsidRPr="005D4A37">
              <w:rPr>
                <w:rFonts w:ascii="Calibri" w:hAnsi="Calibri"/>
                <w:lang w:val="en-GB"/>
              </w:rPr>
              <w:t>Plan Step</w:t>
            </w:r>
          </w:p>
        </w:tc>
        <w:tc>
          <w:tcPr>
            <w:tcW w:w="1910" w:type="dxa"/>
            <w:tcBorders>
              <w:right w:val="single" w:sz="4" w:space="0" w:color="auto"/>
            </w:tcBorders>
          </w:tcPr>
          <w:p w14:paraId="73B0CCDC" w14:textId="77777777" w:rsidR="009D0CCB" w:rsidRPr="005D4A37" w:rsidRDefault="009D0CCB" w:rsidP="00B54A53">
            <w:pPr>
              <w:pStyle w:val="BodyText"/>
              <w:spacing w:line="280" w:lineRule="atLeast"/>
              <w:rPr>
                <w:rFonts w:ascii="Calibri" w:hAnsi="Calibri"/>
                <w:b/>
                <w:lang w:val="en-GB"/>
              </w:rPr>
            </w:pPr>
            <w:proofErr w:type="spellStart"/>
            <w:r w:rsidRPr="005D4A37">
              <w:rPr>
                <w:rFonts w:ascii="Calibri" w:hAnsi="Calibri"/>
                <w:b/>
                <w:lang w:val="en-GB"/>
              </w:rPr>
              <w:t>Erwartetes</w:t>
            </w:r>
            <w:proofErr w:type="spellEnd"/>
            <w:r w:rsidRPr="005D4A37">
              <w:rPr>
                <w:rFonts w:ascii="Calibri" w:hAnsi="Calibri"/>
                <w:b/>
                <w:lang w:val="en-GB"/>
              </w:rPr>
              <w:t xml:space="preserve"> Datum</w:t>
            </w:r>
          </w:p>
          <w:p w14:paraId="60AFF7F3" w14:textId="77777777" w:rsidR="009D0CCB" w:rsidRPr="005D4A37" w:rsidRDefault="009D0CCB" w:rsidP="00B54A53">
            <w:pPr>
              <w:pStyle w:val="BodyText"/>
              <w:spacing w:line="280" w:lineRule="atLeast"/>
              <w:rPr>
                <w:rFonts w:ascii="Calibri" w:hAnsi="Calibri"/>
                <w:lang w:val="en-GB"/>
              </w:rPr>
            </w:pPr>
            <w:r w:rsidRPr="005D4A37">
              <w:rPr>
                <w:rFonts w:ascii="Calibri" w:hAnsi="Calibri"/>
                <w:lang w:val="en-GB"/>
              </w:rPr>
              <w:t xml:space="preserve">/ Expected </w:t>
            </w:r>
            <w:proofErr w:type="spellStart"/>
            <w:r w:rsidRPr="005D4A37">
              <w:rPr>
                <w:rFonts w:ascii="Calibri" w:hAnsi="Calibri"/>
                <w:lang w:val="en-GB"/>
              </w:rPr>
              <w:t>Dat</w:t>
            </w:r>
            <w:proofErr w:type="spellEnd"/>
            <w:r w:rsidRPr="005D4A37">
              <w:rPr>
                <w:rFonts w:ascii="Calibri" w:hAnsi="Calibri"/>
              </w:rPr>
              <w:t>e</w:t>
            </w:r>
          </w:p>
        </w:tc>
      </w:tr>
      <w:tr w:rsidR="009D0CCB" w:rsidRPr="005D4A37" w14:paraId="433D9A5C" w14:textId="77777777" w:rsidTr="007D14BB">
        <w:trPr>
          <w:trHeight w:val="288"/>
        </w:trPr>
        <w:tc>
          <w:tcPr>
            <w:tcW w:w="8170" w:type="dxa"/>
            <w:gridSpan w:val="6"/>
            <w:tcBorders>
              <w:left w:val="single" w:sz="4" w:space="0" w:color="auto"/>
            </w:tcBorders>
          </w:tcPr>
          <w:p w14:paraId="6B6752FA"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75E73DDF"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7C393330" w14:textId="77777777" w:rsidTr="007D14BB">
        <w:trPr>
          <w:trHeight w:val="288"/>
        </w:trPr>
        <w:tc>
          <w:tcPr>
            <w:tcW w:w="8170" w:type="dxa"/>
            <w:gridSpan w:val="6"/>
            <w:tcBorders>
              <w:left w:val="single" w:sz="4" w:space="0" w:color="auto"/>
            </w:tcBorders>
          </w:tcPr>
          <w:p w14:paraId="2D578920"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123451F7"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4EE7C0EE" w14:textId="77777777" w:rsidTr="007D14BB">
        <w:trPr>
          <w:trHeight w:val="288"/>
        </w:trPr>
        <w:tc>
          <w:tcPr>
            <w:tcW w:w="8170" w:type="dxa"/>
            <w:gridSpan w:val="6"/>
            <w:tcBorders>
              <w:left w:val="single" w:sz="4" w:space="0" w:color="auto"/>
            </w:tcBorders>
          </w:tcPr>
          <w:p w14:paraId="396DBD10"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41FAD5C5"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7BD36F0C" w14:textId="77777777" w:rsidTr="007D14BB">
        <w:trPr>
          <w:trHeight w:val="288"/>
        </w:trPr>
        <w:tc>
          <w:tcPr>
            <w:tcW w:w="8170" w:type="dxa"/>
            <w:gridSpan w:val="6"/>
            <w:tcBorders>
              <w:left w:val="single" w:sz="4" w:space="0" w:color="auto"/>
            </w:tcBorders>
          </w:tcPr>
          <w:p w14:paraId="2BE1468D"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7C5C4BC3"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4EABDD52" w14:textId="77777777" w:rsidTr="007D14BB">
        <w:trPr>
          <w:trHeight w:val="288"/>
        </w:trPr>
        <w:tc>
          <w:tcPr>
            <w:tcW w:w="8170" w:type="dxa"/>
            <w:gridSpan w:val="6"/>
            <w:tcBorders>
              <w:left w:val="single" w:sz="4" w:space="0" w:color="auto"/>
            </w:tcBorders>
          </w:tcPr>
          <w:p w14:paraId="79581F42"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44B42994"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57530943" w14:textId="77777777" w:rsidTr="007D14BB">
        <w:trPr>
          <w:trHeight w:val="288"/>
        </w:trPr>
        <w:tc>
          <w:tcPr>
            <w:tcW w:w="8170" w:type="dxa"/>
            <w:gridSpan w:val="6"/>
            <w:tcBorders>
              <w:left w:val="single" w:sz="4" w:space="0" w:color="auto"/>
            </w:tcBorders>
          </w:tcPr>
          <w:p w14:paraId="3256625D"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37085FE1"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6D8F3DF" w14:textId="77777777" w:rsidTr="007D14BB">
        <w:trPr>
          <w:trHeight w:val="288"/>
        </w:trPr>
        <w:tc>
          <w:tcPr>
            <w:tcW w:w="8170" w:type="dxa"/>
            <w:gridSpan w:val="6"/>
            <w:tcBorders>
              <w:left w:val="single" w:sz="4" w:space="0" w:color="auto"/>
            </w:tcBorders>
          </w:tcPr>
          <w:p w14:paraId="279736F8"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6F248396"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29955D45" w14:textId="77777777" w:rsidTr="007D14BB">
        <w:trPr>
          <w:trHeight w:val="288"/>
        </w:trPr>
        <w:tc>
          <w:tcPr>
            <w:tcW w:w="8170" w:type="dxa"/>
            <w:gridSpan w:val="6"/>
            <w:tcBorders>
              <w:left w:val="single" w:sz="4" w:space="0" w:color="auto"/>
            </w:tcBorders>
          </w:tcPr>
          <w:p w14:paraId="2C109EE2"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14AC1B05"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0D03E810" w14:textId="77777777" w:rsidTr="007D14BB">
        <w:trPr>
          <w:trHeight w:val="288"/>
        </w:trPr>
        <w:tc>
          <w:tcPr>
            <w:tcW w:w="8170" w:type="dxa"/>
            <w:gridSpan w:val="6"/>
            <w:tcBorders>
              <w:left w:val="single" w:sz="4" w:space="0" w:color="auto"/>
            </w:tcBorders>
          </w:tcPr>
          <w:p w14:paraId="6227DA5C"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2DF0E167"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88EE4CF" w14:textId="77777777" w:rsidTr="007D14BB">
        <w:tblPrEx>
          <w:tblBorders>
            <w:top w:val="none" w:sz="0" w:space="0" w:color="auto"/>
          </w:tblBorders>
        </w:tblPrEx>
        <w:tc>
          <w:tcPr>
            <w:tcW w:w="5598" w:type="dxa"/>
            <w:gridSpan w:val="2"/>
            <w:tcBorders>
              <w:left w:val="single" w:sz="4" w:space="0" w:color="7F7F7F"/>
            </w:tcBorders>
          </w:tcPr>
          <w:p w14:paraId="69EA77C4" w14:textId="77777777" w:rsidR="009D0CCB" w:rsidRPr="005D4A37" w:rsidRDefault="009D0CCB" w:rsidP="00272A25">
            <w:pPr>
              <w:pStyle w:val="BodyText"/>
              <w:spacing w:after="0" w:line="300" w:lineRule="atLeast"/>
              <w:rPr>
                <w:rFonts w:ascii="Calibri" w:hAnsi="Calibri"/>
              </w:rPr>
            </w:pPr>
            <w:r w:rsidRPr="005D4A37">
              <w:rPr>
                <w:rFonts w:ascii="Calibri" w:hAnsi="Calibri"/>
                <w:lang w:val="de-DE"/>
              </w:rPr>
              <w:br w:type="page"/>
            </w:r>
            <w:r w:rsidRPr="005D4A37">
              <w:rPr>
                <w:rFonts w:ascii="Calibri" w:hAnsi="Calibri"/>
                <w:b/>
                <w:lang w:val="de-DE"/>
              </w:rPr>
              <w:t>9</w:t>
            </w:r>
            <w:r w:rsidRPr="005D4A37">
              <w:rPr>
                <w:rFonts w:ascii="Calibri" w:hAnsi="Calibri"/>
                <w:lang w:val="de-DE"/>
              </w:rPr>
              <w:t xml:space="preserve">. </w:t>
            </w:r>
            <w:r w:rsidRPr="005D4A37">
              <w:rPr>
                <w:rFonts w:ascii="Calibri" w:hAnsi="Calibri"/>
                <w:b/>
                <w:lang w:val="de-AT"/>
              </w:rPr>
              <w:t xml:space="preserve">Was sind die geschätzten Gesamtkosten des </w:t>
            </w:r>
            <w:r w:rsidR="00EC3461" w:rsidRPr="005D4A37">
              <w:rPr>
                <w:rFonts w:ascii="Calibri" w:hAnsi="Calibri"/>
                <w:b/>
                <w:lang w:val="de-AT"/>
              </w:rPr>
              <w:t>Projektes? /</w:t>
            </w:r>
            <w:r w:rsidRPr="005D4A37">
              <w:rPr>
                <w:rFonts w:ascii="Calibri" w:hAnsi="Calibri"/>
                <w:b/>
                <w:lang w:val="de-AT"/>
              </w:rPr>
              <w:t xml:space="preserve"> </w:t>
            </w:r>
            <w:r w:rsidRPr="005D4A37">
              <w:rPr>
                <w:rFonts w:ascii="Calibri" w:hAnsi="Calibri"/>
              </w:rPr>
              <w:t xml:space="preserve">What is the estimated cost of the project? </w:t>
            </w:r>
          </w:p>
          <w:p w14:paraId="63017EC1" w14:textId="77777777" w:rsidR="009D0CCB" w:rsidRPr="005D4A37" w:rsidRDefault="009D0CCB" w:rsidP="00272A25">
            <w:pPr>
              <w:pStyle w:val="BodyText"/>
              <w:spacing w:after="0" w:line="300" w:lineRule="atLeast"/>
              <w:rPr>
                <w:rFonts w:ascii="Calibri" w:hAnsi="Calibri"/>
              </w:rPr>
            </w:pPr>
          </w:p>
        </w:tc>
        <w:tc>
          <w:tcPr>
            <w:tcW w:w="4482" w:type="dxa"/>
            <w:gridSpan w:val="5"/>
            <w:tcBorders>
              <w:right w:val="single" w:sz="4" w:space="0" w:color="7F7F7F"/>
            </w:tcBorders>
          </w:tcPr>
          <w:p w14:paraId="4B68A92D" w14:textId="77777777" w:rsidR="009D0CCB" w:rsidRPr="005D4A37" w:rsidRDefault="009D0CCB" w:rsidP="00E00A96">
            <w:pPr>
              <w:pStyle w:val="BodyText"/>
              <w:spacing w:after="0" w:line="300" w:lineRule="atLeast"/>
              <w:rPr>
                <w:rFonts w:ascii="Calibri" w:hAnsi="Calibri"/>
                <w:lang w:val="en-GB"/>
              </w:rPr>
            </w:pPr>
          </w:p>
          <w:p w14:paraId="092EEEE1" w14:textId="77777777" w:rsidR="009D0CCB" w:rsidRPr="005D4A37" w:rsidRDefault="009D0CCB" w:rsidP="00E00A96">
            <w:pPr>
              <w:pStyle w:val="BodyText"/>
              <w:spacing w:after="0" w:line="300" w:lineRule="atLeast"/>
              <w:rPr>
                <w:rFonts w:ascii="Calibri" w:hAnsi="Calibri"/>
                <w:lang w:val="en-GB"/>
              </w:rPr>
            </w:pPr>
          </w:p>
        </w:tc>
      </w:tr>
      <w:tr w:rsidR="009D0CCB" w:rsidRPr="005D4A37" w14:paraId="221FAF50" w14:textId="77777777" w:rsidTr="007D14BB">
        <w:tblPrEx>
          <w:tblBorders>
            <w:top w:val="none" w:sz="0" w:space="0" w:color="auto"/>
          </w:tblBorders>
        </w:tblPrEx>
        <w:trPr>
          <w:trHeight w:val="725"/>
        </w:trPr>
        <w:tc>
          <w:tcPr>
            <w:tcW w:w="5598" w:type="dxa"/>
            <w:gridSpan w:val="2"/>
            <w:tcBorders>
              <w:left w:val="single" w:sz="4" w:space="0" w:color="7F7F7F"/>
            </w:tcBorders>
          </w:tcPr>
          <w:p w14:paraId="4CECC672" w14:textId="77777777" w:rsidR="009D0CCB" w:rsidRPr="005D4A37" w:rsidRDefault="009D0CCB" w:rsidP="000A67D8">
            <w:pPr>
              <w:pStyle w:val="BodyText"/>
              <w:spacing w:line="300" w:lineRule="atLeast"/>
              <w:rPr>
                <w:rFonts w:ascii="Calibri" w:hAnsi="Calibri" w:cs="Calibri"/>
                <w:b/>
                <w:lang w:val="en-GB"/>
              </w:rPr>
            </w:pPr>
            <w:r w:rsidRPr="005D4A37">
              <w:rPr>
                <w:rFonts w:ascii="Calibri" w:hAnsi="Calibri" w:cs="Calibri"/>
                <w:b/>
                <w:lang w:val="de-DE"/>
              </w:rPr>
              <w:t>10.</w:t>
            </w:r>
            <w:r w:rsidRPr="005D4A37">
              <w:rPr>
                <w:rFonts w:ascii="Calibri" w:hAnsi="Calibri" w:cs="Calibri"/>
                <w:lang w:val="de-DE"/>
              </w:rPr>
              <w:t xml:space="preserve"> </w:t>
            </w:r>
            <w:r w:rsidRPr="005D4A37">
              <w:rPr>
                <w:rFonts w:ascii="Calibri" w:hAnsi="Calibri" w:cs="Calibri"/>
                <w:b/>
                <w:lang w:val="de-AT"/>
              </w:rPr>
              <w:t xml:space="preserve">Welcher Betrag (Kostenanteil) wird von der UNWG beantragt?/ </w:t>
            </w:r>
            <w:r w:rsidRPr="005D4A37">
              <w:rPr>
                <w:rFonts w:ascii="Calibri" w:hAnsi="Calibri" w:cs="Calibri"/>
              </w:rPr>
              <w:t>What amount is being requested from UNWG?</w:t>
            </w:r>
          </w:p>
        </w:tc>
        <w:tc>
          <w:tcPr>
            <w:tcW w:w="4482" w:type="dxa"/>
            <w:gridSpan w:val="5"/>
            <w:tcBorders>
              <w:right w:val="single" w:sz="4" w:space="0" w:color="7F7F7F"/>
            </w:tcBorders>
          </w:tcPr>
          <w:p w14:paraId="3285D6CF" w14:textId="77777777" w:rsidR="009D0CCB" w:rsidRPr="005D4A37" w:rsidRDefault="009D0CCB" w:rsidP="00E00A96">
            <w:pPr>
              <w:pStyle w:val="BodyText"/>
              <w:spacing w:after="0" w:line="300" w:lineRule="atLeast"/>
              <w:rPr>
                <w:rFonts w:ascii="Calibri" w:hAnsi="Calibri" w:cs="Calibri"/>
                <w:lang w:val="en-GB"/>
              </w:rPr>
            </w:pPr>
          </w:p>
          <w:p w14:paraId="538EA368"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476E64F" w14:textId="77777777" w:rsidTr="007D14BB">
        <w:tblPrEx>
          <w:tblBorders>
            <w:top w:val="none" w:sz="0" w:space="0" w:color="auto"/>
          </w:tblBorders>
        </w:tblPrEx>
        <w:trPr>
          <w:trHeight w:val="971"/>
        </w:trPr>
        <w:tc>
          <w:tcPr>
            <w:tcW w:w="5598" w:type="dxa"/>
            <w:gridSpan w:val="2"/>
            <w:tcBorders>
              <w:left w:val="single" w:sz="4" w:space="0" w:color="7F7F7F"/>
            </w:tcBorders>
          </w:tcPr>
          <w:p w14:paraId="3495646F" w14:textId="77777777" w:rsidR="009D0CCB" w:rsidRPr="005D4A37" w:rsidRDefault="009D0CCB" w:rsidP="00272A25">
            <w:pPr>
              <w:pStyle w:val="BodyText"/>
              <w:spacing w:after="0" w:line="300" w:lineRule="atLeast"/>
              <w:rPr>
                <w:rFonts w:ascii="Calibri" w:hAnsi="Calibri" w:cs="Calibri"/>
                <w:lang w:val="en-GB"/>
              </w:rPr>
            </w:pPr>
            <w:r w:rsidRPr="005D4A37">
              <w:rPr>
                <w:rFonts w:ascii="Calibri" w:hAnsi="Calibri" w:cs="Calibri"/>
                <w:b/>
                <w:lang w:val="en-GB"/>
              </w:rPr>
              <w:t>11.</w:t>
            </w:r>
            <w:r w:rsidRPr="005D4A37">
              <w:rPr>
                <w:rFonts w:ascii="Calibri" w:hAnsi="Calibri" w:cs="Calibri"/>
                <w:lang w:val="en-GB"/>
              </w:rPr>
              <w:t xml:space="preserve">  </w:t>
            </w:r>
            <w:proofErr w:type="spellStart"/>
            <w:r w:rsidRPr="005D4A37">
              <w:rPr>
                <w:rFonts w:ascii="Calibri" w:hAnsi="Calibri" w:cs="Calibri"/>
                <w:b/>
                <w:lang w:val="en-GB"/>
              </w:rPr>
              <w:t>Tragen</w:t>
            </w:r>
            <w:proofErr w:type="spellEnd"/>
            <w:r w:rsidRPr="005D4A37">
              <w:rPr>
                <w:rFonts w:ascii="Calibri" w:hAnsi="Calibri" w:cs="Calibri"/>
                <w:b/>
                <w:lang w:val="en-GB"/>
              </w:rPr>
              <w:t xml:space="preserve"> </w:t>
            </w:r>
            <w:proofErr w:type="spellStart"/>
            <w:r w:rsidRPr="005D4A37">
              <w:rPr>
                <w:rFonts w:ascii="Calibri" w:hAnsi="Calibri" w:cs="Calibri"/>
                <w:b/>
                <w:lang w:val="en-GB"/>
              </w:rPr>
              <w:t>andere</w:t>
            </w:r>
            <w:proofErr w:type="spellEnd"/>
            <w:r w:rsidRPr="005D4A37">
              <w:rPr>
                <w:rFonts w:ascii="Calibri" w:hAnsi="Calibri" w:cs="Calibri"/>
                <w:b/>
                <w:lang w:val="en-GB"/>
              </w:rPr>
              <w:t xml:space="preserve"> </w:t>
            </w:r>
            <w:proofErr w:type="spellStart"/>
            <w:r w:rsidRPr="005D4A37">
              <w:rPr>
                <w:rFonts w:ascii="Calibri" w:hAnsi="Calibri" w:cs="Calibri"/>
                <w:b/>
                <w:lang w:val="en-GB"/>
              </w:rPr>
              <w:t>Organisationen</w:t>
            </w:r>
            <w:proofErr w:type="spellEnd"/>
            <w:r w:rsidRPr="005D4A37">
              <w:rPr>
                <w:rFonts w:ascii="Calibri" w:hAnsi="Calibri" w:cs="Calibri"/>
                <w:b/>
                <w:lang w:val="en-GB"/>
              </w:rPr>
              <w:t xml:space="preserve"> </w:t>
            </w:r>
            <w:proofErr w:type="spellStart"/>
            <w:r w:rsidRPr="005D4A37">
              <w:rPr>
                <w:rFonts w:ascii="Calibri" w:hAnsi="Calibri" w:cs="Calibri"/>
                <w:b/>
                <w:lang w:val="en-GB"/>
              </w:rPr>
              <w:t>zur</w:t>
            </w:r>
            <w:proofErr w:type="spellEnd"/>
            <w:r w:rsidRPr="005D4A37">
              <w:rPr>
                <w:rFonts w:ascii="Calibri" w:hAnsi="Calibri" w:cs="Calibri"/>
                <w:b/>
                <w:lang w:val="en-GB"/>
              </w:rPr>
              <w:t xml:space="preserve"> </w:t>
            </w:r>
            <w:proofErr w:type="spellStart"/>
            <w:r w:rsidRPr="005D4A37">
              <w:rPr>
                <w:rFonts w:ascii="Calibri" w:hAnsi="Calibri" w:cs="Calibri"/>
                <w:b/>
                <w:lang w:val="en-GB"/>
              </w:rPr>
              <w:t>Finanzierung</w:t>
            </w:r>
            <w:proofErr w:type="spellEnd"/>
            <w:r w:rsidRPr="005D4A37">
              <w:rPr>
                <w:rFonts w:ascii="Calibri" w:hAnsi="Calibri" w:cs="Calibri"/>
                <w:b/>
                <w:lang w:val="en-GB"/>
              </w:rPr>
              <w:t xml:space="preserve"> des </w:t>
            </w:r>
            <w:proofErr w:type="spellStart"/>
            <w:r w:rsidRPr="005D4A37">
              <w:rPr>
                <w:rFonts w:ascii="Calibri" w:hAnsi="Calibri" w:cs="Calibri"/>
                <w:b/>
                <w:lang w:val="en-GB"/>
              </w:rPr>
              <w:t>Projektes</w:t>
            </w:r>
            <w:proofErr w:type="spellEnd"/>
            <w:r w:rsidRPr="005D4A37">
              <w:rPr>
                <w:rFonts w:ascii="Calibri" w:hAnsi="Calibri" w:cs="Calibri"/>
                <w:b/>
                <w:lang w:val="en-GB"/>
              </w:rPr>
              <w:t xml:space="preserve"> </w:t>
            </w:r>
            <w:proofErr w:type="spellStart"/>
            <w:proofErr w:type="gramStart"/>
            <w:r w:rsidRPr="005D4A37">
              <w:rPr>
                <w:rFonts w:ascii="Calibri" w:hAnsi="Calibri" w:cs="Calibri"/>
                <w:b/>
                <w:lang w:val="en-GB"/>
              </w:rPr>
              <w:t>bei</w:t>
            </w:r>
            <w:proofErr w:type="spellEnd"/>
            <w:r w:rsidRPr="005D4A37">
              <w:rPr>
                <w:rFonts w:ascii="Calibri" w:hAnsi="Calibri" w:cs="Calibri"/>
                <w:b/>
                <w:lang w:val="en-GB"/>
              </w:rPr>
              <w:t>?/</w:t>
            </w:r>
            <w:proofErr w:type="gramEnd"/>
            <w:r w:rsidRPr="005D4A37">
              <w:rPr>
                <w:rFonts w:ascii="Calibri" w:hAnsi="Calibri" w:cs="Calibri"/>
                <w:lang w:val="en-GB"/>
              </w:rPr>
              <w:t xml:space="preserve">Are other organizations contributing to costs  </w:t>
            </w:r>
          </w:p>
        </w:tc>
        <w:tc>
          <w:tcPr>
            <w:tcW w:w="4482" w:type="dxa"/>
            <w:gridSpan w:val="5"/>
            <w:tcBorders>
              <w:right w:val="single" w:sz="4" w:space="0" w:color="7F7F7F"/>
            </w:tcBorders>
          </w:tcPr>
          <w:p w14:paraId="623ABE07" w14:textId="77777777" w:rsidR="009D0CCB" w:rsidRPr="005D4A37" w:rsidRDefault="009D0CCB" w:rsidP="00E00A96">
            <w:pPr>
              <w:pStyle w:val="BodyText"/>
              <w:spacing w:after="0" w:line="300" w:lineRule="atLeast"/>
              <w:rPr>
                <w:rFonts w:ascii="Calibri" w:hAnsi="Calibri" w:cs="Calibri"/>
                <w:lang w:val="en-GB"/>
              </w:rPr>
            </w:pPr>
          </w:p>
          <w:p w14:paraId="02990C3B" w14:textId="77777777" w:rsidR="009D0CCB" w:rsidRPr="005D4A37" w:rsidRDefault="009D0CCB" w:rsidP="00E00A96">
            <w:pPr>
              <w:pStyle w:val="BodyText"/>
              <w:spacing w:line="300" w:lineRule="atLeast"/>
              <w:rPr>
                <w:rFonts w:ascii="Calibri" w:hAnsi="Calibri" w:cs="Calibri"/>
                <w:lang w:val="es-ES"/>
              </w:rPr>
            </w:pPr>
            <w:r w:rsidRPr="005D4A37">
              <w:t>□</w:t>
            </w:r>
            <w:r w:rsidRPr="005D4A37">
              <w:rPr>
                <w:rFonts w:ascii="Calibri" w:hAnsi="Calibri" w:cs="Calibri"/>
              </w:rPr>
              <w:t xml:space="preserve"> ja       </w:t>
            </w:r>
            <w:r w:rsidRPr="005D4A37">
              <w:t>□</w:t>
            </w:r>
            <w:r w:rsidRPr="005D4A37">
              <w:rPr>
                <w:rFonts w:ascii="Calibri" w:hAnsi="Calibri" w:cs="Calibri"/>
              </w:rPr>
              <w:t xml:space="preserve"> </w:t>
            </w:r>
            <w:proofErr w:type="spellStart"/>
            <w:r w:rsidRPr="005D4A37">
              <w:rPr>
                <w:rFonts w:ascii="Calibri" w:hAnsi="Calibri" w:cs="Calibri"/>
              </w:rPr>
              <w:t>nein</w:t>
            </w:r>
            <w:proofErr w:type="spellEnd"/>
          </w:p>
        </w:tc>
      </w:tr>
      <w:tr w:rsidR="009D0CCB" w:rsidRPr="00A5519F" w14:paraId="424DA6B1" w14:textId="77777777" w:rsidTr="007D14BB">
        <w:tblPrEx>
          <w:tblBorders>
            <w:top w:val="none" w:sz="0" w:space="0" w:color="auto"/>
          </w:tblBorders>
        </w:tblPrEx>
        <w:tc>
          <w:tcPr>
            <w:tcW w:w="10080" w:type="dxa"/>
            <w:gridSpan w:val="7"/>
            <w:tcBorders>
              <w:left w:val="single" w:sz="4" w:space="0" w:color="7F7F7F"/>
              <w:right w:val="single" w:sz="4" w:space="0" w:color="7F7F7F"/>
            </w:tcBorders>
          </w:tcPr>
          <w:p w14:paraId="206E4B5B" w14:textId="77777777" w:rsidR="009D0CCB" w:rsidRPr="005D4A37" w:rsidRDefault="009D0CCB" w:rsidP="0099274F">
            <w:pPr>
              <w:pStyle w:val="BodyText"/>
              <w:spacing w:after="0" w:line="300" w:lineRule="atLeast"/>
              <w:rPr>
                <w:rFonts w:ascii="Calibri" w:hAnsi="Calibri" w:cs="Calibri"/>
                <w:b/>
                <w:lang w:val="de-DE"/>
              </w:rPr>
            </w:pPr>
            <w:r w:rsidRPr="005D4A37">
              <w:rPr>
                <w:rFonts w:ascii="Calibri" w:hAnsi="Calibri" w:cs="Calibri"/>
                <w:b/>
                <w:lang w:val="de-DE"/>
              </w:rPr>
              <w:t>11a.</w:t>
            </w:r>
            <w:r w:rsidRPr="005D4A37">
              <w:rPr>
                <w:rFonts w:ascii="Calibri" w:hAnsi="Calibri" w:cs="Calibri"/>
                <w:lang w:val="de-DE"/>
              </w:rPr>
              <w:t xml:space="preserve"> </w:t>
            </w:r>
            <w:r w:rsidRPr="005D4A37">
              <w:rPr>
                <w:rFonts w:ascii="Calibri" w:hAnsi="Calibri" w:cs="Calibri"/>
                <w:b/>
                <w:lang w:val="de-DE"/>
              </w:rPr>
              <w:t>Aufstellung der Projektfinanzierung nach Quelle, Betrag und Projektteil, der damit unterstützt werden soll</w:t>
            </w:r>
            <w:r w:rsidRPr="005D4A37">
              <w:rPr>
                <w:rFonts w:ascii="Calibri" w:hAnsi="Calibri" w:cs="Calibri"/>
                <w:lang w:val="de-DE"/>
              </w:rPr>
              <w:t>/  Funding details when other donors are supporting the project</w:t>
            </w:r>
          </w:p>
        </w:tc>
      </w:tr>
      <w:tr w:rsidR="009D0CCB" w:rsidRPr="005D4A37" w14:paraId="6897DA69" w14:textId="77777777" w:rsidTr="007D14BB">
        <w:tblPrEx>
          <w:tblBorders>
            <w:left w:val="single" w:sz="4" w:space="0" w:color="auto"/>
            <w:right w:val="single" w:sz="4" w:space="0" w:color="auto"/>
          </w:tblBorders>
        </w:tblPrEx>
        <w:trPr>
          <w:trHeight w:val="1349"/>
        </w:trPr>
        <w:tc>
          <w:tcPr>
            <w:tcW w:w="3960" w:type="dxa"/>
          </w:tcPr>
          <w:p w14:paraId="3800BCD4" w14:textId="77777777" w:rsidR="009D0CCB" w:rsidRPr="005D4A37" w:rsidRDefault="009D0CCB" w:rsidP="00FB6C05">
            <w:pPr>
              <w:pStyle w:val="BodyText"/>
              <w:spacing w:before="120" w:line="300" w:lineRule="atLeast"/>
              <w:ind w:left="187"/>
              <w:rPr>
                <w:rFonts w:ascii="Calibri" w:hAnsi="Calibri" w:cs="Calibri"/>
                <w:b/>
              </w:rPr>
            </w:pPr>
            <w:r w:rsidRPr="005D4A37">
              <w:rPr>
                <w:rFonts w:ascii="Calibri" w:hAnsi="Calibri" w:cs="Calibri"/>
                <w:b/>
              </w:rPr>
              <w:t xml:space="preserve">Quelle und </w:t>
            </w:r>
            <w:proofErr w:type="spellStart"/>
            <w:r w:rsidRPr="005D4A37">
              <w:rPr>
                <w:rFonts w:ascii="Calibri" w:hAnsi="Calibri" w:cs="Calibri"/>
                <w:b/>
              </w:rPr>
              <w:t>Kontaktinformationen</w:t>
            </w:r>
            <w:proofErr w:type="spellEnd"/>
            <w:r w:rsidRPr="005D4A37">
              <w:rPr>
                <w:rFonts w:ascii="Calibri" w:hAnsi="Calibri" w:cs="Calibri"/>
              </w:rPr>
              <w:t>/ Source and contact information</w:t>
            </w:r>
          </w:p>
        </w:tc>
        <w:tc>
          <w:tcPr>
            <w:tcW w:w="2250" w:type="dxa"/>
            <w:gridSpan w:val="3"/>
          </w:tcPr>
          <w:p w14:paraId="0F58D368" w14:textId="77777777" w:rsidR="009D0CCB" w:rsidRPr="005D4A37" w:rsidRDefault="009D0CCB" w:rsidP="00FB6C05">
            <w:pPr>
              <w:pStyle w:val="BodyText"/>
              <w:spacing w:before="120" w:after="0" w:line="300" w:lineRule="atLeast"/>
              <w:rPr>
                <w:rFonts w:ascii="Calibri" w:hAnsi="Calibri" w:cs="Calibri"/>
                <w:lang w:val="es-ES"/>
              </w:rPr>
            </w:pPr>
            <w:proofErr w:type="spellStart"/>
            <w:r w:rsidRPr="005D4A37">
              <w:rPr>
                <w:rFonts w:ascii="Calibri" w:hAnsi="Calibri" w:cs="Calibri"/>
                <w:b/>
                <w:lang w:val="es-ES"/>
              </w:rPr>
              <w:t>Betrag</w:t>
            </w:r>
            <w:proofErr w:type="spellEnd"/>
            <w:proofErr w:type="gramStart"/>
            <w:r w:rsidRPr="005D4A37">
              <w:rPr>
                <w:rFonts w:ascii="Calibri" w:hAnsi="Calibri" w:cs="Calibri"/>
                <w:b/>
                <w:lang w:val="es-ES"/>
              </w:rPr>
              <w:t xml:space="preserve">/ </w:t>
            </w:r>
            <w:r w:rsidRPr="005D4A37">
              <w:rPr>
                <w:rFonts w:ascii="Calibri" w:hAnsi="Calibri" w:cs="Calibri"/>
                <w:lang w:val="es-ES"/>
              </w:rPr>
              <w:t xml:space="preserve"> </w:t>
            </w:r>
            <w:proofErr w:type="spellStart"/>
            <w:r w:rsidRPr="005D4A37">
              <w:rPr>
                <w:rFonts w:ascii="Calibri" w:hAnsi="Calibri" w:cs="Calibri"/>
                <w:lang w:val="es-ES"/>
              </w:rPr>
              <w:t>Amount</w:t>
            </w:r>
            <w:proofErr w:type="spellEnd"/>
            <w:proofErr w:type="gramEnd"/>
            <w:r w:rsidRPr="005D4A37">
              <w:rPr>
                <w:rFonts w:ascii="Calibri" w:hAnsi="Calibri" w:cs="Calibri"/>
                <w:lang w:val="es-ES"/>
              </w:rPr>
              <w:br/>
            </w:r>
            <w:r w:rsidRPr="005D4A37">
              <w:rPr>
                <w:rFonts w:ascii="Calibri" w:hAnsi="Calibri" w:cs="Calibri"/>
              </w:rPr>
              <w:t>€/</w:t>
            </w:r>
            <w:r w:rsidRPr="005D4A37">
              <w:rPr>
                <w:rFonts w:ascii="Calibri" w:hAnsi="Calibri" w:cs="Calibri"/>
                <w:lang w:val="es-ES"/>
              </w:rPr>
              <w:t>US$</w:t>
            </w:r>
          </w:p>
          <w:p w14:paraId="5DB2EDB5" w14:textId="77777777" w:rsidR="009D0CCB" w:rsidRPr="005D4A37" w:rsidRDefault="009D0CCB" w:rsidP="00E00A96">
            <w:pPr>
              <w:pStyle w:val="BodyText"/>
              <w:spacing w:after="0" w:line="300" w:lineRule="atLeast"/>
              <w:rPr>
                <w:rFonts w:ascii="Calibri" w:hAnsi="Calibri" w:cs="Calibri"/>
                <w:b/>
                <w:lang w:val="es-ES"/>
              </w:rPr>
            </w:pPr>
          </w:p>
        </w:tc>
        <w:tc>
          <w:tcPr>
            <w:tcW w:w="3870" w:type="dxa"/>
            <w:gridSpan w:val="3"/>
          </w:tcPr>
          <w:p w14:paraId="34562A0C" w14:textId="77777777" w:rsidR="009D0CCB" w:rsidRPr="005D4A37" w:rsidRDefault="009D0CCB" w:rsidP="00FB6C05">
            <w:pPr>
              <w:pStyle w:val="BodyText"/>
              <w:spacing w:before="120" w:after="0" w:line="300" w:lineRule="atLeast"/>
              <w:rPr>
                <w:rFonts w:ascii="Calibri" w:hAnsi="Calibri" w:cs="Calibri"/>
                <w:lang w:val="en-GB"/>
              </w:rPr>
            </w:pPr>
            <w:proofErr w:type="spellStart"/>
            <w:r w:rsidRPr="005D4A37">
              <w:rPr>
                <w:rFonts w:ascii="Calibri" w:hAnsi="Calibri" w:cs="Calibri"/>
                <w:b/>
                <w:lang w:val="en-GB"/>
              </w:rPr>
              <w:t>Welcher</w:t>
            </w:r>
            <w:proofErr w:type="spellEnd"/>
            <w:r w:rsidRPr="005D4A37">
              <w:rPr>
                <w:rFonts w:ascii="Calibri" w:hAnsi="Calibri" w:cs="Calibri"/>
                <w:b/>
                <w:lang w:val="en-GB"/>
              </w:rPr>
              <w:t xml:space="preserve"> Teil des </w:t>
            </w:r>
            <w:proofErr w:type="spellStart"/>
            <w:r w:rsidRPr="005D4A37">
              <w:rPr>
                <w:rFonts w:ascii="Calibri" w:hAnsi="Calibri" w:cs="Calibri"/>
                <w:b/>
                <w:lang w:val="en-GB"/>
              </w:rPr>
              <w:t>Projektes</w:t>
            </w:r>
            <w:proofErr w:type="spellEnd"/>
            <w:r w:rsidRPr="005D4A37">
              <w:rPr>
                <w:rFonts w:ascii="Calibri" w:hAnsi="Calibri" w:cs="Calibri"/>
                <w:b/>
                <w:lang w:val="en-GB"/>
              </w:rPr>
              <w:t xml:space="preserve"> </w:t>
            </w:r>
            <w:proofErr w:type="spellStart"/>
            <w:r w:rsidRPr="005D4A37">
              <w:rPr>
                <w:rFonts w:ascii="Calibri" w:hAnsi="Calibri" w:cs="Calibri"/>
                <w:b/>
                <w:lang w:val="en-GB"/>
              </w:rPr>
              <w:t>soll</w:t>
            </w:r>
            <w:proofErr w:type="spellEnd"/>
            <w:r w:rsidRPr="005D4A37">
              <w:rPr>
                <w:rFonts w:ascii="Calibri" w:hAnsi="Calibri" w:cs="Calibri"/>
                <w:b/>
                <w:lang w:val="en-GB"/>
              </w:rPr>
              <w:t xml:space="preserve"> </w:t>
            </w:r>
            <w:proofErr w:type="spellStart"/>
            <w:r w:rsidRPr="005D4A37">
              <w:rPr>
                <w:rFonts w:ascii="Calibri" w:hAnsi="Calibri" w:cs="Calibri"/>
                <w:b/>
                <w:lang w:val="en-GB"/>
              </w:rPr>
              <w:t>mit</w:t>
            </w:r>
            <w:proofErr w:type="spellEnd"/>
            <w:r w:rsidRPr="005D4A37">
              <w:rPr>
                <w:rFonts w:ascii="Calibri" w:hAnsi="Calibri" w:cs="Calibri"/>
                <w:b/>
                <w:lang w:val="en-GB"/>
              </w:rPr>
              <w:t xml:space="preserve"> </w:t>
            </w:r>
            <w:proofErr w:type="spellStart"/>
            <w:r w:rsidRPr="005D4A37">
              <w:rPr>
                <w:rFonts w:ascii="Calibri" w:hAnsi="Calibri" w:cs="Calibri"/>
                <w:b/>
                <w:lang w:val="en-GB"/>
              </w:rPr>
              <w:t>dem</w:t>
            </w:r>
            <w:proofErr w:type="spellEnd"/>
            <w:r w:rsidRPr="005D4A37">
              <w:rPr>
                <w:rFonts w:ascii="Calibri" w:hAnsi="Calibri" w:cs="Calibri"/>
                <w:b/>
                <w:lang w:val="en-GB"/>
              </w:rPr>
              <w:t xml:space="preserve"> </w:t>
            </w:r>
            <w:proofErr w:type="spellStart"/>
            <w:r w:rsidRPr="005D4A37">
              <w:rPr>
                <w:rFonts w:ascii="Calibri" w:hAnsi="Calibri" w:cs="Calibri"/>
                <w:b/>
                <w:lang w:val="en-GB"/>
              </w:rPr>
              <w:t>Teilbetrag</w:t>
            </w:r>
            <w:proofErr w:type="spellEnd"/>
            <w:r w:rsidRPr="005D4A37">
              <w:rPr>
                <w:rFonts w:ascii="Calibri" w:hAnsi="Calibri" w:cs="Calibri"/>
                <w:b/>
                <w:lang w:val="en-GB"/>
              </w:rPr>
              <w:t xml:space="preserve"> </w:t>
            </w:r>
            <w:proofErr w:type="spellStart"/>
            <w:r w:rsidRPr="005D4A37">
              <w:rPr>
                <w:rFonts w:ascii="Calibri" w:hAnsi="Calibri" w:cs="Calibri"/>
                <w:b/>
                <w:lang w:val="en-GB"/>
              </w:rPr>
              <w:t>finanziert</w:t>
            </w:r>
            <w:proofErr w:type="spellEnd"/>
            <w:r w:rsidRPr="005D4A37">
              <w:rPr>
                <w:rFonts w:ascii="Calibri" w:hAnsi="Calibri" w:cs="Calibri"/>
                <w:b/>
                <w:lang w:val="en-GB"/>
              </w:rPr>
              <w:t xml:space="preserve"> </w:t>
            </w:r>
            <w:proofErr w:type="spellStart"/>
            <w:proofErr w:type="gramStart"/>
            <w:r w:rsidRPr="005D4A37">
              <w:rPr>
                <w:rFonts w:ascii="Calibri" w:hAnsi="Calibri" w:cs="Calibri"/>
                <w:b/>
                <w:lang w:val="en-GB"/>
              </w:rPr>
              <w:t>werden</w:t>
            </w:r>
            <w:proofErr w:type="spellEnd"/>
            <w:r w:rsidRPr="005D4A37">
              <w:rPr>
                <w:rFonts w:ascii="Calibri" w:hAnsi="Calibri" w:cs="Calibri"/>
                <w:b/>
                <w:lang w:val="en-GB"/>
              </w:rPr>
              <w:t>?/</w:t>
            </w:r>
            <w:proofErr w:type="gramEnd"/>
            <w:r w:rsidRPr="005D4A37">
              <w:rPr>
                <w:rFonts w:ascii="Calibri" w:hAnsi="Calibri" w:cs="Calibri"/>
              </w:rPr>
              <w:t>Which part of the Project is to be supported?</w:t>
            </w:r>
          </w:p>
        </w:tc>
      </w:tr>
      <w:tr w:rsidR="009D0CCB" w:rsidRPr="005D4A37" w14:paraId="470A9970" w14:textId="77777777" w:rsidTr="007D14BB">
        <w:tblPrEx>
          <w:tblBorders>
            <w:left w:val="single" w:sz="4" w:space="0" w:color="auto"/>
            <w:right w:val="single" w:sz="4" w:space="0" w:color="auto"/>
          </w:tblBorders>
        </w:tblPrEx>
        <w:tc>
          <w:tcPr>
            <w:tcW w:w="3960" w:type="dxa"/>
          </w:tcPr>
          <w:p w14:paraId="24A2D5FF"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15F8680A"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75BBF749"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8C6B9A4" w14:textId="77777777" w:rsidTr="007D14BB">
        <w:tblPrEx>
          <w:tblBorders>
            <w:left w:val="single" w:sz="4" w:space="0" w:color="auto"/>
            <w:right w:val="single" w:sz="4" w:space="0" w:color="auto"/>
          </w:tblBorders>
        </w:tblPrEx>
        <w:tc>
          <w:tcPr>
            <w:tcW w:w="3960" w:type="dxa"/>
          </w:tcPr>
          <w:p w14:paraId="7CAD4982"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1EE9E8AE"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0E9016C8"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5A4707D6" w14:textId="77777777" w:rsidTr="007D14BB">
        <w:tblPrEx>
          <w:tblBorders>
            <w:left w:val="single" w:sz="4" w:space="0" w:color="auto"/>
            <w:right w:val="single" w:sz="4" w:space="0" w:color="auto"/>
          </w:tblBorders>
        </w:tblPrEx>
        <w:tc>
          <w:tcPr>
            <w:tcW w:w="3960" w:type="dxa"/>
          </w:tcPr>
          <w:p w14:paraId="0ACCB142"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69B8DAEF"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73B3F83C"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5016A41B" w14:textId="77777777" w:rsidTr="007D14BB">
        <w:tblPrEx>
          <w:tblBorders>
            <w:left w:val="single" w:sz="4" w:space="0" w:color="auto"/>
            <w:right w:val="single" w:sz="4" w:space="0" w:color="auto"/>
          </w:tblBorders>
        </w:tblPrEx>
        <w:tc>
          <w:tcPr>
            <w:tcW w:w="3960" w:type="dxa"/>
          </w:tcPr>
          <w:p w14:paraId="72048843"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32EC6548"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31F64736"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7FA5D24A" w14:textId="77777777" w:rsidTr="007D14BB">
        <w:tblPrEx>
          <w:tblBorders>
            <w:left w:val="single" w:sz="4" w:space="0" w:color="auto"/>
            <w:right w:val="single" w:sz="4" w:space="0" w:color="auto"/>
          </w:tblBorders>
        </w:tblPrEx>
        <w:tc>
          <w:tcPr>
            <w:tcW w:w="3960" w:type="dxa"/>
          </w:tcPr>
          <w:p w14:paraId="0FA27036"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65B77745"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4A677FFC"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4268B80" w14:textId="77777777" w:rsidTr="007D14BB">
        <w:tblPrEx>
          <w:tblBorders>
            <w:left w:val="single" w:sz="4" w:space="0" w:color="auto"/>
            <w:right w:val="single" w:sz="4" w:space="0" w:color="auto"/>
          </w:tblBorders>
        </w:tblPrEx>
        <w:tc>
          <w:tcPr>
            <w:tcW w:w="10080" w:type="dxa"/>
            <w:gridSpan w:val="7"/>
          </w:tcPr>
          <w:p w14:paraId="178168BB" w14:textId="77777777" w:rsidR="009D0CCB" w:rsidRPr="005D4A37" w:rsidRDefault="009D0CCB" w:rsidP="0032646A">
            <w:pPr>
              <w:pStyle w:val="BodyText"/>
              <w:spacing w:after="0" w:line="300" w:lineRule="atLeast"/>
              <w:rPr>
                <w:rFonts w:ascii="Calibri" w:hAnsi="Calibri" w:cs="Calibri"/>
                <w:b/>
                <w:lang w:val="de-DE"/>
              </w:rPr>
            </w:pPr>
            <w:r w:rsidRPr="005D4A37">
              <w:rPr>
                <w:rFonts w:ascii="Calibri" w:hAnsi="Calibri" w:cs="Calibri"/>
                <w:b/>
                <w:bCs/>
                <w:lang w:val="de-DE"/>
              </w:rPr>
              <w:t>12</w:t>
            </w:r>
            <w:r w:rsidRPr="005D4A37">
              <w:rPr>
                <w:rFonts w:ascii="Calibri" w:hAnsi="Calibri" w:cs="Calibri"/>
                <w:lang w:val="de-DE"/>
              </w:rPr>
              <w:t xml:space="preserve">. </w:t>
            </w:r>
            <w:r w:rsidRPr="005D4A37">
              <w:rPr>
                <w:rFonts w:ascii="Calibri" w:hAnsi="Calibri" w:cs="Calibri"/>
                <w:b/>
                <w:lang w:val="de-DE"/>
              </w:rPr>
              <w:t>Sind Sie auch bei anderen Organisationen /</w:t>
            </w:r>
          </w:p>
          <w:p w14:paraId="5A9B8D8C" w14:textId="77777777" w:rsidR="009D0CCB" w:rsidRDefault="009D0CCB" w:rsidP="0032646A">
            <w:pPr>
              <w:pStyle w:val="BodyText"/>
              <w:spacing w:after="0" w:line="300" w:lineRule="atLeast"/>
              <w:rPr>
                <w:rFonts w:ascii="Calibri" w:hAnsi="Calibri" w:cs="Calibri"/>
              </w:rPr>
            </w:pPr>
            <w:r w:rsidRPr="005D4A37">
              <w:rPr>
                <w:rFonts w:ascii="Calibri" w:hAnsi="Calibri" w:cs="Calibri"/>
                <w:b/>
                <w:lang w:val="de-DE"/>
              </w:rPr>
              <w:t xml:space="preserve">      Spendern für dieses Projekt Bewerbung?                                                   </w:t>
            </w:r>
            <w:r w:rsidRPr="005D4A37">
              <w:t>□</w:t>
            </w:r>
            <w:r w:rsidRPr="005D4A37">
              <w:rPr>
                <w:rFonts w:ascii="Calibri" w:hAnsi="Calibri" w:cs="Calibri"/>
              </w:rPr>
              <w:t xml:space="preserve"> ja       </w:t>
            </w:r>
            <w:r w:rsidRPr="005D4A37">
              <w:t>□</w:t>
            </w:r>
            <w:r w:rsidRPr="005D4A37">
              <w:rPr>
                <w:rFonts w:ascii="Calibri" w:hAnsi="Calibri" w:cs="Calibri"/>
              </w:rPr>
              <w:t xml:space="preserve"> </w:t>
            </w:r>
            <w:proofErr w:type="spellStart"/>
            <w:r w:rsidRPr="005D4A37">
              <w:rPr>
                <w:rFonts w:ascii="Calibri" w:hAnsi="Calibri" w:cs="Calibri"/>
              </w:rPr>
              <w:t>nein</w:t>
            </w:r>
            <w:proofErr w:type="spellEnd"/>
            <w:r w:rsidRPr="005D4A37">
              <w:rPr>
                <w:rFonts w:ascii="Calibri" w:hAnsi="Calibri" w:cs="Calibri"/>
              </w:rPr>
              <w:t xml:space="preserve"> /</w:t>
            </w:r>
            <w:r w:rsidRPr="005D4A37">
              <w:rPr>
                <w:rFonts w:ascii="Calibri" w:hAnsi="Calibri" w:cs="Calibri"/>
              </w:rPr>
              <w:br/>
              <w:t xml:space="preserve">Are you also applying to other organizations/donors for this project?         </w:t>
            </w:r>
            <w:r w:rsidRPr="005D4A37">
              <w:t>□</w:t>
            </w:r>
            <w:r w:rsidRPr="005D4A37">
              <w:rPr>
                <w:rFonts w:ascii="Calibri" w:hAnsi="Calibri" w:cs="Calibri"/>
              </w:rPr>
              <w:t xml:space="preserve"> YES </w:t>
            </w:r>
            <w:r w:rsidRPr="005D4A37">
              <w:rPr>
                <w:rFonts w:ascii="Calibri" w:hAnsi="Calibri" w:cs="Calibri"/>
              </w:rPr>
              <w:tab/>
              <w:t xml:space="preserve"> </w:t>
            </w:r>
            <w:r w:rsidRPr="005D4A37">
              <w:t>□</w:t>
            </w:r>
            <w:r w:rsidRPr="005D4A37">
              <w:rPr>
                <w:rFonts w:ascii="Calibri" w:hAnsi="Calibri" w:cs="Calibri"/>
              </w:rPr>
              <w:t xml:space="preserve"> NO</w:t>
            </w:r>
          </w:p>
          <w:p w14:paraId="1C9215DE" w14:textId="77777777" w:rsidR="00416D1F" w:rsidRPr="005D4A37" w:rsidRDefault="00416D1F" w:rsidP="0032646A">
            <w:pPr>
              <w:pStyle w:val="BodyText"/>
              <w:spacing w:after="0" w:line="300" w:lineRule="atLeast"/>
              <w:rPr>
                <w:rFonts w:ascii="Calibri" w:hAnsi="Calibri" w:cs="Calibri"/>
              </w:rPr>
            </w:pPr>
          </w:p>
          <w:p w14:paraId="2B5DAF9B" w14:textId="77777777" w:rsidR="00EC3461" w:rsidRPr="005D4A37" w:rsidRDefault="00EC3461" w:rsidP="0032646A">
            <w:pPr>
              <w:pStyle w:val="BodyText"/>
              <w:spacing w:after="0" w:line="300" w:lineRule="atLeast"/>
              <w:rPr>
                <w:rFonts w:ascii="Calibri" w:hAnsi="Calibri" w:cs="Calibri"/>
              </w:rPr>
            </w:pPr>
          </w:p>
        </w:tc>
      </w:tr>
      <w:tr w:rsidR="009D0CCB" w:rsidRPr="005D4A37" w14:paraId="56185CE6" w14:textId="77777777" w:rsidTr="007D14BB">
        <w:tblPrEx>
          <w:tblBorders>
            <w:left w:val="single" w:sz="4" w:space="0" w:color="auto"/>
            <w:right w:val="single" w:sz="4" w:space="0" w:color="auto"/>
          </w:tblBorders>
        </w:tblPrEx>
        <w:tc>
          <w:tcPr>
            <w:tcW w:w="10080" w:type="dxa"/>
            <w:gridSpan w:val="7"/>
          </w:tcPr>
          <w:p w14:paraId="15C27E33" w14:textId="77777777" w:rsidR="009D0CCB" w:rsidRDefault="009D0CCB" w:rsidP="0032646A">
            <w:pPr>
              <w:pStyle w:val="BodyText"/>
              <w:spacing w:after="0" w:line="300" w:lineRule="atLeast"/>
              <w:rPr>
                <w:rFonts w:ascii="Calibri" w:hAnsi="Calibri" w:cs="Calibri"/>
              </w:rPr>
            </w:pPr>
            <w:r w:rsidRPr="005D4A37">
              <w:rPr>
                <w:rFonts w:ascii="Calibri" w:hAnsi="Calibri" w:cs="Calibri"/>
                <w:b/>
                <w:bCs/>
              </w:rPr>
              <w:lastRenderedPageBreak/>
              <w:t xml:space="preserve">12a. Bitte </w:t>
            </w:r>
            <w:proofErr w:type="spellStart"/>
            <w:r w:rsidRPr="005D4A37">
              <w:rPr>
                <w:rFonts w:ascii="Calibri" w:hAnsi="Calibri" w:cs="Calibri"/>
                <w:b/>
                <w:bCs/>
              </w:rPr>
              <w:t>geben</w:t>
            </w:r>
            <w:proofErr w:type="spellEnd"/>
            <w:r w:rsidRPr="005D4A37">
              <w:rPr>
                <w:rFonts w:ascii="Calibri" w:hAnsi="Calibri" w:cs="Calibri"/>
                <w:b/>
                <w:bCs/>
              </w:rPr>
              <w:t xml:space="preserve"> Sie </w:t>
            </w:r>
            <w:proofErr w:type="spellStart"/>
            <w:r w:rsidRPr="005D4A37">
              <w:rPr>
                <w:rFonts w:ascii="Calibri" w:hAnsi="Calibri" w:cs="Calibri"/>
                <w:b/>
                <w:bCs/>
              </w:rPr>
              <w:t>weitere</w:t>
            </w:r>
            <w:proofErr w:type="spellEnd"/>
            <w:r w:rsidRPr="005D4A37">
              <w:rPr>
                <w:rFonts w:ascii="Calibri" w:hAnsi="Calibri" w:cs="Calibri"/>
                <w:b/>
                <w:bCs/>
              </w:rPr>
              <w:t xml:space="preserve"> </w:t>
            </w:r>
            <w:proofErr w:type="spellStart"/>
            <w:r w:rsidRPr="005D4A37">
              <w:rPr>
                <w:rFonts w:ascii="Calibri" w:hAnsi="Calibri" w:cs="Calibri"/>
                <w:b/>
                <w:bCs/>
              </w:rPr>
              <w:t>Informationen</w:t>
            </w:r>
            <w:proofErr w:type="spellEnd"/>
            <w:r w:rsidRPr="005D4A37">
              <w:rPr>
                <w:rFonts w:ascii="Calibri" w:hAnsi="Calibri" w:cs="Calibri"/>
                <w:b/>
                <w:bCs/>
              </w:rPr>
              <w:t xml:space="preserve"> </w:t>
            </w:r>
            <w:proofErr w:type="spellStart"/>
            <w:r w:rsidRPr="005D4A37">
              <w:rPr>
                <w:rFonts w:ascii="Calibri" w:hAnsi="Calibri" w:cs="Calibri"/>
                <w:b/>
                <w:bCs/>
              </w:rPr>
              <w:t>zu</w:t>
            </w:r>
            <w:proofErr w:type="spellEnd"/>
            <w:r w:rsidRPr="005D4A37">
              <w:rPr>
                <w:rFonts w:ascii="Calibri" w:hAnsi="Calibri" w:cs="Calibri"/>
                <w:b/>
                <w:bCs/>
              </w:rPr>
              <w:t xml:space="preserve"> </w:t>
            </w:r>
            <w:proofErr w:type="spellStart"/>
            <w:r w:rsidRPr="005D4A37">
              <w:rPr>
                <w:rFonts w:ascii="Calibri" w:hAnsi="Calibri" w:cs="Calibri"/>
                <w:b/>
                <w:bCs/>
              </w:rPr>
              <w:t>Ihrer</w:t>
            </w:r>
            <w:proofErr w:type="spellEnd"/>
            <w:r w:rsidRPr="005D4A37">
              <w:rPr>
                <w:rFonts w:ascii="Calibri" w:hAnsi="Calibri" w:cs="Calibri"/>
                <w:b/>
                <w:bCs/>
              </w:rPr>
              <w:t xml:space="preserve"> </w:t>
            </w:r>
            <w:proofErr w:type="spellStart"/>
            <w:r w:rsidRPr="005D4A37">
              <w:rPr>
                <w:rFonts w:ascii="Calibri" w:hAnsi="Calibri" w:cs="Calibri"/>
                <w:b/>
                <w:bCs/>
              </w:rPr>
              <w:t>Bewerbung</w:t>
            </w:r>
            <w:proofErr w:type="spellEnd"/>
            <w:r w:rsidRPr="005D4A37">
              <w:rPr>
                <w:rFonts w:ascii="Calibri" w:hAnsi="Calibri" w:cs="Calibri"/>
                <w:b/>
                <w:bCs/>
              </w:rPr>
              <w:t xml:space="preserve"> an </w:t>
            </w:r>
            <w:proofErr w:type="spellStart"/>
            <w:r w:rsidRPr="005D4A37">
              <w:rPr>
                <w:rFonts w:ascii="Calibri" w:hAnsi="Calibri" w:cs="Calibri"/>
                <w:b/>
                <w:bCs/>
              </w:rPr>
              <w:t>andere</w:t>
            </w:r>
            <w:proofErr w:type="spellEnd"/>
            <w:r w:rsidRPr="005D4A37">
              <w:rPr>
                <w:rFonts w:ascii="Calibri" w:hAnsi="Calibri" w:cs="Calibri"/>
                <w:b/>
                <w:bCs/>
              </w:rPr>
              <w:t xml:space="preserve"> Spender:/ </w:t>
            </w:r>
            <w:r w:rsidRPr="005D4A37">
              <w:rPr>
                <w:rFonts w:ascii="Calibri" w:hAnsi="Calibri" w:cs="Calibri"/>
              </w:rPr>
              <w:t xml:space="preserve">Please provide more information on your application to other donors: </w:t>
            </w:r>
          </w:p>
          <w:p w14:paraId="6170360E" w14:textId="77777777" w:rsidR="00A72D3A" w:rsidRDefault="00A72D3A" w:rsidP="0032646A">
            <w:pPr>
              <w:pStyle w:val="BodyText"/>
              <w:spacing w:after="0" w:line="300" w:lineRule="atLeast"/>
              <w:rPr>
                <w:rFonts w:ascii="Calibri" w:hAnsi="Calibri" w:cs="Calibri"/>
              </w:rPr>
            </w:pPr>
          </w:p>
          <w:p w14:paraId="28D69486" w14:textId="77777777" w:rsidR="00A72D3A" w:rsidRDefault="00A72D3A" w:rsidP="0032646A">
            <w:pPr>
              <w:pStyle w:val="BodyText"/>
              <w:spacing w:after="0" w:line="300" w:lineRule="atLeast"/>
              <w:rPr>
                <w:rFonts w:ascii="Calibri" w:hAnsi="Calibri" w:cs="Calibri"/>
              </w:rPr>
            </w:pPr>
          </w:p>
          <w:p w14:paraId="4B0C9F90" w14:textId="77777777" w:rsidR="00A72D3A" w:rsidRDefault="00A72D3A" w:rsidP="0032646A">
            <w:pPr>
              <w:pStyle w:val="BodyText"/>
              <w:spacing w:after="0" w:line="300" w:lineRule="atLeast"/>
              <w:rPr>
                <w:rFonts w:ascii="Calibri" w:hAnsi="Calibri" w:cs="Calibri"/>
              </w:rPr>
            </w:pPr>
          </w:p>
          <w:p w14:paraId="3E522AB5" w14:textId="77777777" w:rsidR="00A72D3A" w:rsidRPr="005D4A37" w:rsidRDefault="00A72D3A" w:rsidP="0032646A">
            <w:pPr>
              <w:pStyle w:val="BodyText"/>
              <w:spacing w:after="0" w:line="300" w:lineRule="atLeast"/>
              <w:rPr>
                <w:rFonts w:ascii="Calibri" w:hAnsi="Calibri" w:cs="Calibri"/>
              </w:rPr>
            </w:pPr>
          </w:p>
          <w:p w14:paraId="713D41F6" w14:textId="77777777" w:rsidR="009D0CCB" w:rsidRPr="005D4A37" w:rsidRDefault="009D0CCB" w:rsidP="0032646A">
            <w:pPr>
              <w:pStyle w:val="BodyText"/>
              <w:spacing w:after="0" w:line="300" w:lineRule="atLeast"/>
              <w:rPr>
                <w:rFonts w:ascii="Calibri" w:hAnsi="Calibri" w:cs="Calibri"/>
                <w:b/>
                <w:bCs/>
              </w:rPr>
            </w:pPr>
          </w:p>
        </w:tc>
      </w:tr>
      <w:tr w:rsidR="009D0CCB" w:rsidRPr="005D4A37" w14:paraId="5242D25E" w14:textId="77777777" w:rsidTr="007D14BB">
        <w:tblPrEx>
          <w:tblBorders>
            <w:left w:val="single" w:sz="4" w:space="0" w:color="auto"/>
            <w:right w:val="single" w:sz="4" w:space="0" w:color="auto"/>
          </w:tblBorders>
        </w:tblPrEx>
        <w:tc>
          <w:tcPr>
            <w:tcW w:w="3960" w:type="dxa"/>
          </w:tcPr>
          <w:p w14:paraId="7FB0B7FF" w14:textId="77777777" w:rsidR="009D0CCB" w:rsidRPr="005D4A37" w:rsidRDefault="009D0CCB" w:rsidP="000374B6">
            <w:pPr>
              <w:pStyle w:val="BodyText"/>
              <w:spacing w:line="300" w:lineRule="atLeast"/>
              <w:ind w:left="720"/>
              <w:rPr>
                <w:rFonts w:ascii="Calibri" w:hAnsi="Calibri"/>
              </w:rPr>
            </w:pPr>
            <w:r w:rsidRPr="005D4A37">
              <w:rPr>
                <w:rFonts w:ascii="Calibri" w:hAnsi="Calibri"/>
                <w:b/>
              </w:rPr>
              <w:t xml:space="preserve">Quelle und </w:t>
            </w:r>
            <w:proofErr w:type="spellStart"/>
            <w:r w:rsidRPr="005D4A37">
              <w:rPr>
                <w:rFonts w:ascii="Calibri" w:hAnsi="Calibri"/>
                <w:b/>
              </w:rPr>
              <w:t>Kontaktinformationen</w:t>
            </w:r>
            <w:proofErr w:type="spellEnd"/>
            <w:r w:rsidRPr="005D4A37">
              <w:rPr>
                <w:rFonts w:ascii="Calibri" w:hAnsi="Calibri"/>
              </w:rPr>
              <w:t>/ Source and contact</w:t>
            </w:r>
            <w:r w:rsidR="00A72D3A">
              <w:rPr>
                <w:rFonts w:ascii="Calibri" w:hAnsi="Calibri"/>
              </w:rPr>
              <w:t xml:space="preserve">   </w:t>
            </w:r>
            <w:r w:rsidRPr="005D4A37">
              <w:rPr>
                <w:rFonts w:ascii="Calibri" w:hAnsi="Calibri"/>
              </w:rPr>
              <w:t>information</w:t>
            </w:r>
          </w:p>
        </w:tc>
        <w:tc>
          <w:tcPr>
            <w:tcW w:w="2250" w:type="dxa"/>
            <w:gridSpan w:val="3"/>
          </w:tcPr>
          <w:p w14:paraId="398FA6AD" w14:textId="77777777" w:rsidR="009D0CCB" w:rsidRPr="005D4A37" w:rsidRDefault="009D0CCB" w:rsidP="00E00A96">
            <w:pPr>
              <w:pStyle w:val="BodyText"/>
              <w:spacing w:after="0" w:line="300" w:lineRule="atLeast"/>
              <w:rPr>
                <w:rFonts w:ascii="Calibri" w:hAnsi="Calibri"/>
                <w:lang w:val="es-ES"/>
              </w:rPr>
            </w:pPr>
            <w:proofErr w:type="spellStart"/>
            <w:r w:rsidRPr="005D4A37">
              <w:rPr>
                <w:rFonts w:ascii="Calibri" w:hAnsi="Calibri"/>
                <w:b/>
                <w:lang w:val="es-ES"/>
              </w:rPr>
              <w:t>Betrag</w:t>
            </w:r>
            <w:proofErr w:type="spellEnd"/>
            <w:r w:rsidRPr="005D4A37">
              <w:rPr>
                <w:rFonts w:ascii="Calibri" w:hAnsi="Calibri"/>
                <w:b/>
                <w:lang w:val="es-ES"/>
              </w:rPr>
              <w:t>/</w:t>
            </w:r>
            <w:r w:rsidRPr="005D4A37">
              <w:rPr>
                <w:rFonts w:ascii="Calibri" w:hAnsi="Calibri"/>
                <w:lang w:val="es-ES"/>
              </w:rPr>
              <w:t xml:space="preserve"> </w:t>
            </w:r>
            <w:proofErr w:type="spellStart"/>
            <w:r w:rsidRPr="005D4A37">
              <w:rPr>
                <w:rFonts w:ascii="Calibri" w:hAnsi="Calibri"/>
                <w:lang w:val="es-ES"/>
              </w:rPr>
              <w:t>Amount</w:t>
            </w:r>
            <w:proofErr w:type="spellEnd"/>
            <w:r w:rsidRPr="005D4A37">
              <w:rPr>
                <w:rFonts w:ascii="Calibri" w:hAnsi="Calibri"/>
                <w:lang w:val="es-ES"/>
              </w:rPr>
              <w:br/>
            </w:r>
            <w:r w:rsidRPr="005D4A37">
              <w:rPr>
                <w:rFonts w:ascii="Calibri" w:hAnsi="Calibri"/>
              </w:rPr>
              <w:t>€/</w:t>
            </w:r>
            <w:r w:rsidRPr="005D4A37">
              <w:rPr>
                <w:rFonts w:ascii="Calibri" w:hAnsi="Calibri"/>
                <w:lang w:val="es-ES"/>
              </w:rPr>
              <w:t>US$</w:t>
            </w:r>
          </w:p>
          <w:p w14:paraId="56FA0A32" w14:textId="77777777" w:rsidR="009D0CCB" w:rsidRPr="005D4A37" w:rsidRDefault="009D0CCB" w:rsidP="00E00A96">
            <w:pPr>
              <w:pStyle w:val="BodyText"/>
              <w:spacing w:after="0" w:line="300" w:lineRule="atLeast"/>
              <w:rPr>
                <w:rFonts w:ascii="Calibri" w:hAnsi="Calibri"/>
                <w:b/>
                <w:lang w:val="es-ES"/>
              </w:rPr>
            </w:pPr>
          </w:p>
        </w:tc>
        <w:tc>
          <w:tcPr>
            <w:tcW w:w="3870" w:type="dxa"/>
            <w:gridSpan w:val="3"/>
          </w:tcPr>
          <w:p w14:paraId="516607B7" w14:textId="77777777" w:rsidR="009D0CCB" w:rsidRPr="005D4A37" w:rsidRDefault="009D0CCB" w:rsidP="00E00A96">
            <w:pPr>
              <w:pStyle w:val="BodyText"/>
              <w:spacing w:after="0" w:line="300" w:lineRule="atLeast"/>
              <w:rPr>
                <w:rFonts w:ascii="Calibri" w:hAnsi="Calibri"/>
                <w:b/>
              </w:rPr>
            </w:pPr>
            <w:proofErr w:type="spellStart"/>
            <w:r w:rsidRPr="005D4A37">
              <w:rPr>
                <w:rFonts w:ascii="Calibri" w:hAnsi="Calibri"/>
                <w:b/>
                <w:lang w:val="en-GB"/>
              </w:rPr>
              <w:t>Welcher</w:t>
            </w:r>
            <w:proofErr w:type="spellEnd"/>
            <w:r w:rsidRPr="005D4A37">
              <w:rPr>
                <w:rFonts w:ascii="Calibri" w:hAnsi="Calibri"/>
                <w:b/>
                <w:lang w:val="en-GB"/>
              </w:rPr>
              <w:t xml:space="preserve"> Teil des </w:t>
            </w:r>
            <w:proofErr w:type="spellStart"/>
            <w:r w:rsidRPr="005D4A37">
              <w:rPr>
                <w:rFonts w:ascii="Calibri" w:hAnsi="Calibri"/>
                <w:b/>
                <w:lang w:val="en-GB"/>
              </w:rPr>
              <w:t>Projektes</w:t>
            </w:r>
            <w:proofErr w:type="spellEnd"/>
            <w:r w:rsidRPr="005D4A37">
              <w:rPr>
                <w:rFonts w:ascii="Calibri" w:hAnsi="Calibri"/>
                <w:b/>
                <w:lang w:val="en-GB"/>
              </w:rPr>
              <w:t xml:space="preserve"> </w:t>
            </w:r>
            <w:proofErr w:type="spellStart"/>
            <w:r w:rsidRPr="005D4A37">
              <w:rPr>
                <w:rFonts w:ascii="Calibri" w:hAnsi="Calibri"/>
                <w:b/>
                <w:lang w:val="en-GB"/>
              </w:rPr>
              <w:t>soll</w:t>
            </w:r>
            <w:proofErr w:type="spellEnd"/>
            <w:r w:rsidRPr="005D4A37">
              <w:rPr>
                <w:rFonts w:ascii="Calibri" w:hAnsi="Calibri"/>
                <w:b/>
                <w:lang w:val="en-GB"/>
              </w:rPr>
              <w:t xml:space="preserve"> </w:t>
            </w:r>
            <w:proofErr w:type="spellStart"/>
            <w:r w:rsidRPr="005D4A37">
              <w:rPr>
                <w:rFonts w:ascii="Calibri" w:hAnsi="Calibri"/>
                <w:b/>
                <w:lang w:val="en-GB"/>
              </w:rPr>
              <w:t>mit</w:t>
            </w:r>
            <w:proofErr w:type="spellEnd"/>
            <w:r w:rsidRPr="005D4A37">
              <w:rPr>
                <w:rFonts w:ascii="Calibri" w:hAnsi="Calibri"/>
                <w:b/>
                <w:lang w:val="en-GB"/>
              </w:rPr>
              <w:t xml:space="preserve"> </w:t>
            </w:r>
            <w:proofErr w:type="spellStart"/>
            <w:r w:rsidRPr="005D4A37">
              <w:rPr>
                <w:rFonts w:ascii="Calibri" w:hAnsi="Calibri"/>
                <w:b/>
                <w:lang w:val="en-GB"/>
              </w:rPr>
              <w:t>dem</w:t>
            </w:r>
            <w:proofErr w:type="spellEnd"/>
            <w:r w:rsidRPr="005D4A37">
              <w:rPr>
                <w:rFonts w:ascii="Calibri" w:hAnsi="Calibri"/>
                <w:b/>
                <w:lang w:val="en-GB"/>
              </w:rPr>
              <w:t xml:space="preserve"> </w:t>
            </w:r>
            <w:proofErr w:type="spellStart"/>
            <w:r w:rsidRPr="005D4A37">
              <w:rPr>
                <w:rFonts w:ascii="Calibri" w:hAnsi="Calibri"/>
                <w:b/>
                <w:lang w:val="en-GB"/>
              </w:rPr>
              <w:t>Teilbetrag</w:t>
            </w:r>
            <w:proofErr w:type="spellEnd"/>
            <w:r w:rsidRPr="005D4A37">
              <w:rPr>
                <w:rFonts w:ascii="Calibri" w:hAnsi="Calibri"/>
                <w:b/>
                <w:lang w:val="en-GB"/>
              </w:rPr>
              <w:t xml:space="preserve"> </w:t>
            </w:r>
            <w:proofErr w:type="spellStart"/>
            <w:r w:rsidRPr="005D4A37">
              <w:rPr>
                <w:rFonts w:ascii="Calibri" w:hAnsi="Calibri"/>
                <w:b/>
                <w:lang w:val="en-GB"/>
              </w:rPr>
              <w:t>finanziert</w:t>
            </w:r>
            <w:proofErr w:type="spellEnd"/>
            <w:r w:rsidRPr="005D4A37">
              <w:rPr>
                <w:rFonts w:ascii="Calibri" w:hAnsi="Calibri"/>
                <w:b/>
                <w:lang w:val="en-GB"/>
              </w:rPr>
              <w:t xml:space="preserve"> </w:t>
            </w:r>
            <w:proofErr w:type="spellStart"/>
            <w:proofErr w:type="gramStart"/>
            <w:r w:rsidRPr="005D4A37">
              <w:rPr>
                <w:rFonts w:ascii="Calibri" w:hAnsi="Calibri"/>
                <w:b/>
                <w:lang w:val="en-GB"/>
              </w:rPr>
              <w:t>werden</w:t>
            </w:r>
            <w:proofErr w:type="spellEnd"/>
            <w:r w:rsidRPr="005D4A37">
              <w:rPr>
                <w:rFonts w:ascii="Calibri" w:hAnsi="Calibri"/>
                <w:b/>
                <w:lang w:val="en-GB"/>
              </w:rPr>
              <w:t>?/</w:t>
            </w:r>
            <w:proofErr w:type="gramEnd"/>
            <w:r w:rsidRPr="005D4A37">
              <w:rPr>
                <w:rFonts w:ascii="Calibri" w:hAnsi="Calibri"/>
              </w:rPr>
              <w:t>Which part of the Project is to be supported?</w:t>
            </w:r>
          </w:p>
        </w:tc>
      </w:tr>
      <w:tr w:rsidR="009D0CCB" w:rsidRPr="005D4A37" w14:paraId="0B24F7D0" w14:textId="77777777" w:rsidTr="007D14BB">
        <w:tblPrEx>
          <w:tblBorders>
            <w:left w:val="single" w:sz="4" w:space="0" w:color="auto"/>
            <w:right w:val="single" w:sz="4" w:space="0" w:color="auto"/>
          </w:tblBorders>
        </w:tblPrEx>
        <w:tc>
          <w:tcPr>
            <w:tcW w:w="3960" w:type="dxa"/>
          </w:tcPr>
          <w:p w14:paraId="688D46A6"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0EDC3ABB"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31C5C50B" w14:textId="77777777" w:rsidR="009D0CCB" w:rsidRPr="005D4A37" w:rsidRDefault="009D0CCB" w:rsidP="00E00A96">
            <w:pPr>
              <w:pStyle w:val="BodyText"/>
              <w:spacing w:after="0" w:line="300" w:lineRule="atLeast"/>
              <w:rPr>
                <w:rFonts w:ascii="Calibri" w:hAnsi="Calibri"/>
                <w:lang w:val="en-GB"/>
              </w:rPr>
            </w:pPr>
          </w:p>
        </w:tc>
      </w:tr>
      <w:tr w:rsidR="009D0CCB" w:rsidRPr="005D4A37" w14:paraId="13442A2B" w14:textId="77777777" w:rsidTr="007D14BB">
        <w:tblPrEx>
          <w:tblBorders>
            <w:left w:val="single" w:sz="4" w:space="0" w:color="auto"/>
            <w:right w:val="single" w:sz="4" w:space="0" w:color="auto"/>
          </w:tblBorders>
        </w:tblPrEx>
        <w:tc>
          <w:tcPr>
            <w:tcW w:w="3960" w:type="dxa"/>
          </w:tcPr>
          <w:p w14:paraId="24439E9C"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51289B6A"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1DDF1C0F" w14:textId="77777777" w:rsidR="009D0CCB" w:rsidRPr="005D4A37" w:rsidRDefault="009D0CCB" w:rsidP="00E00A96">
            <w:pPr>
              <w:pStyle w:val="BodyText"/>
              <w:spacing w:after="0" w:line="300" w:lineRule="atLeast"/>
              <w:rPr>
                <w:rFonts w:ascii="Calibri" w:hAnsi="Calibri"/>
                <w:lang w:val="en-GB"/>
              </w:rPr>
            </w:pPr>
          </w:p>
        </w:tc>
      </w:tr>
      <w:tr w:rsidR="009D0CCB" w:rsidRPr="005D4A37" w14:paraId="31C11A89" w14:textId="77777777" w:rsidTr="007D14BB">
        <w:tblPrEx>
          <w:tblBorders>
            <w:left w:val="single" w:sz="4" w:space="0" w:color="auto"/>
            <w:right w:val="single" w:sz="4" w:space="0" w:color="auto"/>
          </w:tblBorders>
        </w:tblPrEx>
        <w:tc>
          <w:tcPr>
            <w:tcW w:w="3960" w:type="dxa"/>
          </w:tcPr>
          <w:p w14:paraId="3912685F"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123AD98F"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76B8FCA4" w14:textId="77777777" w:rsidR="009D0CCB" w:rsidRPr="005D4A37" w:rsidRDefault="009D0CCB" w:rsidP="00E00A96">
            <w:pPr>
              <w:pStyle w:val="BodyText"/>
              <w:spacing w:after="0" w:line="300" w:lineRule="atLeast"/>
              <w:rPr>
                <w:rFonts w:ascii="Calibri" w:hAnsi="Calibri"/>
                <w:lang w:val="en-GB"/>
              </w:rPr>
            </w:pPr>
          </w:p>
        </w:tc>
      </w:tr>
      <w:tr w:rsidR="009D0CCB" w:rsidRPr="005D4A37" w14:paraId="431A256D" w14:textId="77777777" w:rsidTr="007D14BB">
        <w:tblPrEx>
          <w:tblBorders>
            <w:left w:val="single" w:sz="4" w:space="0" w:color="auto"/>
            <w:right w:val="single" w:sz="4" w:space="0" w:color="auto"/>
          </w:tblBorders>
        </w:tblPrEx>
        <w:tc>
          <w:tcPr>
            <w:tcW w:w="3960" w:type="dxa"/>
          </w:tcPr>
          <w:p w14:paraId="5823D674"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71E7146D"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49079634" w14:textId="77777777" w:rsidR="009D0CCB" w:rsidRPr="005D4A37" w:rsidRDefault="009D0CCB" w:rsidP="00E00A96">
            <w:pPr>
              <w:pStyle w:val="BodyText"/>
              <w:spacing w:after="0" w:line="300" w:lineRule="atLeast"/>
              <w:rPr>
                <w:rFonts w:ascii="Calibri" w:hAnsi="Calibri"/>
                <w:lang w:val="en-GB"/>
              </w:rPr>
            </w:pPr>
          </w:p>
        </w:tc>
      </w:tr>
      <w:tr w:rsidR="009D0CCB" w:rsidRPr="005D4A37" w14:paraId="18222FA7" w14:textId="77777777" w:rsidTr="007D14BB">
        <w:tblPrEx>
          <w:tblBorders>
            <w:left w:val="single" w:sz="4" w:space="0" w:color="auto"/>
            <w:right w:val="single" w:sz="4" w:space="0" w:color="auto"/>
          </w:tblBorders>
        </w:tblPrEx>
        <w:tc>
          <w:tcPr>
            <w:tcW w:w="3960" w:type="dxa"/>
          </w:tcPr>
          <w:p w14:paraId="5D1AACF3"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6369C4C3"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6BAE488D" w14:textId="77777777" w:rsidR="009D0CCB" w:rsidRPr="005D4A37" w:rsidRDefault="009D0CCB" w:rsidP="00E00A96">
            <w:pPr>
              <w:pStyle w:val="BodyText"/>
              <w:spacing w:after="0" w:line="300" w:lineRule="atLeast"/>
              <w:rPr>
                <w:rFonts w:ascii="Calibri" w:hAnsi="Calibri"/>
                <w:lang w:val="en-GB"/>
              </w:rPr>
            </w:pPr>
          </w:p>
        </w:tc>
      </w:tr>
      <w:tr w:rsidR="009D0CCB" w14:paraId="38C77705" w14:textId="77777777" w:rsidTr="007D14BB">
        <w:tblPrEx>
          <w:tblBorders>
            <w:left w:val="single" w:sz="4" w:space="0" w:color="auto"/>
            <w:right w:val="single" w:sz="4" w:space="0" w:color="auto"/>
          </w:tblBorders>
        </w:tblPrEx>
        <w:tc>
          <w:tcPr>
            <w:tcW w:w="10080" w:type="dxa"/>
            <w:gridSpan w:val="7"/>
            <w:tcBorders>
              <w:top w:val="nil"/>
            </w:tcBorders>
          </w:tcPr>
          <w:p w14:paraId="728AD8D4" w14:textId="77777777" w:rsidR="009D0CCB" w:rsidRPr="00A87796" w:rsidRDefault="009D0CCB" w:rsidP="00DE7E91">
            <w:pPr>
              <w:pStyle w:val="BodyText"/>
              <w:spacing w:after="0"/>
              <w:rPr>
                <w:rFonts w:ascii="Calibri" w:hAnsi="Calibri"/>
                <w:b/>
                <w:lang w:val="de-AT"/>
              </w:rPr>
            </w:pPr>
            <w:r w:rsidRPr="005D4A37">
              <w:rPr>
                <w:rFonts w:ascii="Calibri" w:hAnsi="Calibri"/>
                <w:b/>
                <w:lang w:val="de-DE"/>
              </w:rPr>
              <w:t>13.</w:t>
            </w:r>
            <w:r w:rsidRPr="005D4A37">
              <w:rPr>
                <w:rFonts w:ascii="Calibri" w:hAnsi="Calibri"/>
                <w:lang w:val="de-DE"/>
              </w:rPr>
              <w:t xml:space="preserve"> </w:t>
            </w:r>
            <w:r w:rsidRPr="005D4A37">
              <w:rPr>
                <w:rFonts w:ascii="Calibri" w:hAnsi="Calibri"/>
                <w:b/>
                <w:lang w:val="de-DE"/>
              </w:rPr>
              <w:t xml:space="preserve">ARTIKEL, die von der UNWG bezahlt werden sollen: </w:t>
            </w:r>
            <w:r w:rsidRPr="005D4A37">
              <w:rPr>
                <w:rFonts w:ascii="Calibri" w:hAnsi="Calibri"/>
                <w:b/>
                <w:lang w:val="de-AT"/>
              </w:rPr>
              <w:t xml:space="preserve">Aufstellung der einzelnen Anschaffungen mit entsprechenden Kosten, die die UNWG zur Verfügung stellen soll. Bitte legen Sie wenn möglich Kostenvoranschläge/ pro forma Rechnungen des Lieferanten </w:t>
            </w:r>
            <w:r w:rsidR="00A87796" w:rsidRPr="005D4A37">
              <w:rPr>
                <w:rFonts w:ascii="Calibri" w:hAnsi="Calibri"/>
                <w:b/>
                <w:lang w:val="de-AT"/>
              </w:rPr>
              <w:t>bei. /</w:t>
            </w:r>
          </w:p>
          <w:p w14:paraId="53AD41F0" w14:textId="77777777" w:rsidR="009D0CCB" w:rsidRPr="00B31A4E" w:rsidRDefault="009D0CCB" w:rsidP="00DE7E91">
            <w:pPr>
              <w:pStyle w:val="BodyText"/>
              <w:spacing w:line="300" w:lineRule="atLeast"/>
              <w:rPr>
                <w:rFonts w:ascii="Calibri" w:hAnsi="Calibri"/>
                <w:b/>
                <w:bCs/>
              </w:rPr>
            </w:pPr>
            <w:r w:rsidRPr="005D4A37">
              <w:rPr>
                <w:rFonts w:ascii="Calibri" w:hAnsi="Calibri"/>
                <w:sz w:val="20"/>
                <w:szCs w:val="20"/>
              </w:rPr>
              <w:t xml:space="preserve">ITEMS to be funded by UNWG: Please list items to be funded with UNWG funds and the approximate cost of each item. It would be advantageous to enclose documents supporting the costs and if </w:t>
            </w:r>
            <w:proofErr w:type="gramStart"/>
            <w:r w:rsidRPr="005D4A37">
              <w:rPr>
                <w:rFonts w:ascii="Calibri" w:hAnsi="Calibri"/>
                <w:sz w:val="20"/>
                <w:szCs w:val="20"/>
              </w:rPr>
              <w:t>possible</w:t>
            </w:r>
            <w:proofErr w:type="gramEnd"/>
            <w:r w:rsidRPr="005D4A37">
              <w:rPr>
                <w:rFonts w:ascii="Calibri" w:hAnsi="Calibri"/>
                <w:sz w:val="20"/>
                <w:szCs w:val="20"/>
              </w:rPr>
              <w:t xml:space="preserve"> cost estimates from suppliers</w:t>
            </w:r>
          </w:p>
        </w:tc>
      </w:tr>
      <w:tr w:rsidR="009D0CCB" w:rsidRPr="00FD5411" w14:paraId="300F8977" w14:textId="77777777" w:rsidTr="007D14BB">
        <w:tblPrEx>
          <w:tblBorders>
            <w:left w:val="single" w:sz="4" w:space="0" w:color="auto"/>
            <w:right w:val="single" w:sz="4" w:space="0" w:color="auto"/>
          </w:tblBorders>
        </w:tblPrEx>
        <w:tc>
          <w:tcPr>
            <w:tcW w:w="6097" w:type="dxa"/>
            <w:gridSpan w:val="3"/>
          </w:tcPr>
          <w:p w14:paraId="572DC4B2" w14:textId="77777777" w:rsidR="009D0CCB" w:rsidRPr="00DE7E91" w:rsidRDefault="009D0CCB" w:rsidP="00DE7E91">
            <w:pPr>
              <w:pStyle w:val="BodyText"/>
              <w:spacing w:after="0"/>
              <w:rPr>
                <w:rFonts w:ascii="Calibri" w:hAnsi="Calibri"/>
                <w:bCs/>
                <w:sz w:val="20"/>
                <w:szCs w:val="20"/>
              </w:rPr>
            </w:pPr>
            <w:r w:rsidRPr="00FD5411">
              <w:rPr>
                <w:rFonts w:ascii="Calibri" w:hAnsi="Calibri"/>
              </w:rPr>
              <w:t xml:space="preserve"> </w:t>
            </w:r>
            <w:r w:rsidRPr="005D4A37">
              <w:rPr>
                <w:rFonts w:ascii="Calibri" w:hAnsi="Calibri"/>
                <w:b/>
                <w:lang w:val="de-DE"/>
              </w:rPr>
              <w:t>ARTIKEL</w:t>
            </w:r>
            <w:r>
              <w:rPr>
                <w:rFonts w:ascii="Calibri" w:hAnsi="Calibri"/>
                <w:b/>
                <w:lang w:val="de-DE"/>
              </w:rPr>
              <w:t>/</w:t>
            </w:r>
            <w:r>
              <w:rPr>
                <w:rFonts w:ascii="Calibri" w:hAnsi="Calibri"/>
                <w:bCs/>
                <w:lang w:val="de-DE"/>
              </w:rPr>
              <w:t>Item</w:t>
            </w:r>
          </w:p>
        </w:tc>
        <w:tc>
          <w:tcPr>
            <w:tcW w:w="1980" w:type="dxa"/>
            <w:gridSpan w:val="2"/>
          </w:tcPr>
          <w:p w14:paraId="11DFBE41" w14:textId="77777777" w:rsidR="009D0CCB" w:rsidRPr="005D4A37" w:rsidRDefault="009D0CCB" w:rsidP="00272A25">
            <w:pPr>
              <w:pStyle w:val="BodyText"/>
              <w:spacing w:after="0"/>
              <w:rPr>
                <w:rFonts w:ascii="Calibri" w:hAnsi="Calibri"/>
                <w:b/>
                <w:lang w:val="de-DE"/>
              </w:rPr>
            </w:pPr>
            <w:r w:rsidRPr="005D4A37">
              <w:rPr>
                <w:rFonts w:ascii="Calibri" w:hAnsi="Calibri"/>
                <w:b/>
                <w:lang w:val="de-DE"/>
              </w:rPr>
              <w:t>KOSTEN In Euro oder US $/</w:t>
            </w:r>
          </w:p>
          <w:p w14:paraId="4F927211" w14:textId="77777777" w:rsidR="009D0CCB" w:rsidRPr="005D4A37" w:rsidRDefault="009D0CCB" w:rsidP="00272A25">
            <w:pPr>
              <w:pStyle w:val="BodyText"/>
              <w:spacing w:after="0"/>
              <w:rPr>
                <w:rFonts w:ascii="Calibri" w:hAnsi="Calibri"/>
              </w:rPr>
            </w:pPr>
            <w:r w:rsidRPr="005D4A37">
              <w:rPr>
                <w:rFonts w:ascii="Calibri" w:hAnsi="Calibri"/>
              </w:rPr>
              <w:t>COST (in Euro or US dollars)</w:t>
            </w:r>
          </w:p>
        </w:tc>
        <w:tc>
          <w:tcPr>
            <w:tcW w:w="2003" w:type="dxa"/>
            <w:gridSpan w:val="2"/>
          </w:tcPr>
          <w:p w14:paraId="402EE7B1" w14:textId="77777777" w:rsidR="009D0CCB" w:rsidRPr="00FD5411" w:rsidRDefault="009D0CCB" w:rsidP="00272A25">
            <w:pPr>
              <w:pStyle w:val="BodyText"/>
              <w:spacing w:after="0"/>
              <w:rPr>
                <w:rFonts w:ascii="Calibri" w:hAnsi="Calibri" w:cs="Calibri"/>
                <w:b/>
                <w:bCs/>
                <w:lang w:val="de-AT"/>
              </w:rPr>
            </w:pPr>
            <w:r w:rsidRPr="00FD5411">
              <w:rPr>
                <w:rFonts w:ascii="Calibri" w:hAnsi="Calibri" w:cs="Calibri"/>
                <w:b/>
                <w:bCs/>
                <w:caps/>
                <w:lang w:val="de-AT"/>
              </w:rPr>
              <w:t>Kosten</w:t>
            </w:r>
            <w:r w:rsidRPr="00FD5411">
              <w:rPr>
                <w:rFonts w:ascii="Calibri" w:hAnsi="Calibri" w:cs="Calibri"/>
                <w:b/>
                <w:bCs/>
                <w:lang w:val="de-AT"/>
              </w:rPr>
              <w:t xml:space="preserve"> in Lokaler Währung</w:t>
            </w:r>
          </w:p>
          <w:p w14:paraId="627B5242" w14:textId="77777777" w:rsidR="009D0CCB" w:rsidRPr="00FD5411" w:rsidRDefault="009D0CCB" w:rsidP="00272A25">
            <w:pPr>
              <w:pStyle w:val="BodyText"/>
              <w:spacing w:after="0"/>
              <w:rPr>
                <w:rFonts w:ascii="Calibri" w:hAnsi="Calibri" w:cs="Calibri"/>
                <w:lang w:val="de-AT"/>
              </w:rPr>
            </w:pPr>
            <w:r w:rsidRPr="00FD5411">
              <w:rPr>
                <w:rFonts w:ascii="Calibri" w:hAnsi="Calibri" w:cs="Calibri"/>
                <w:lang w:val="de-AT"/>
              </w:rPr>
              <w:t>Cost in local currency</w:t>
            </w:r>
          </w:p>
        </w:tc>
      </w:tr>
      <w:tr w:rsidR="009D0CCB" w:rsidRPr="005D4A37" w14:paraId="5D57AD40" w14:textId="77777777" w:rsidTr="007D14BB">
        <w:tblPrEx>
          <w:tblBorders>
            <w:left w:val="single" w:sz="4" w:space="0" w:color="auto"/>
            <w:right w:val="single" w:sz="4" w:space="0" w:color="auto"/>
          </w:tblBorders>
        </w:tblPrEx>
        <w:tc>
          <w:tcPr>
            <w:tcW w:w="6097" w:type="dxa"/>
            <w:gridSpan w:val="3"/>
          </w:tcPr>
          <w:p w14:paraId="5F196BC0" w14:textId="77777777" w:rsidR="009D0CCB" w:rsidRPr="005D4A37" w:rsidRDefault="009D0CCB" w:rsidP="00272A25">
            <w:pPr>
              <w:pStyle w:val="BodyText"/>
              <w:spacing w:after="0"/>
              <w:rPr>
                <w:rFonts w:ascii="Calibri" w:hAnsi="Calibri"/>
                <w:i/>
                <w:lang w:val="de-DE"/>
              </w:rPr>
            </w:pPr>
            <w:r w:rsidRPr="005D4A37">
              <w:rPr>
                <w:rFonts w:ascii="Calibri" w:hAnsi="Calibri"/>
                <w:i/>
                <w:lang w:val="de-DE"/>
              </w:rPr>
              <w:t>Beispiel: 3 Kinderbetten mit Holzrahmen à € 40.00</w:t>
            </w:r>
          </w:p>
          <w:p w14:paraId="6D479690" w14:textId="77777777" w:rsidR="009D0CCB" w:rsidRPr="005D4A37" w:rsidRDefault="009D0CCB" w:rsidP="00272A25">
            <w:pPr>
              <w:pStyle w:val="BodyText"/>
              <w:spacing w:after="0"/>
              <w:rPr>
                <w:rFonts w:ascii="Calibri" w:hAnsi="Calibri"/>
                <w:i/>
              </w:rPr>
            </w:pPr>
            <w:r w:rsidRPr="005D4A37">
              <w:rPr>
                <w:rFonts w:ascii="Calibri" w:hAnsi="Calibri"/>
                <w:i/>
              </w:rPr>
              <w:t>Example:  3 children’s single beds with wood frames @ €40.00 each</w:t>
            </w:r>
          </w:p>
        </w:tc>
        <w:tc>
          <w:tcPr>
            <w:tcW w:w="1980" w:type="dxa"/>
            <w:gridSpan w:val="2"/>
          </w:tcPr>
          <w:p w14:paraId="6E680F24" w14:textId="77777777" w:rsidR="009D0CCB" w:rsidRPr="005D4A37" w:rsidRDefault="009D0CCB" w:rsidP="004E6FD8">
            <w:pPr>
              <w:pStyle w:val="BodyText"/>
              <w:ind w:left="284" w:hanging="284"/>
              <w:jc w:val="right"/>
              <w:rPr>
                <w:rFonts w:ascii="Calibri" w:hAnsi="Calibri"/>
                <w:b/>
                <w:i/>
              </w:rPr>
            </w:pPr>
            <w:r w:rsidRPr="005D4A37">
              <w:rPr>
                <w:rFonts w:ascii="Calibri" w:hAnsi="Calibri"/>
                <w:i/>
                <w:lang w:val="de-DE"/>
              </w:rPr>
              <w:t>€150.00</w:t>
            </w:r>
          </w:p>
        </w:tc>
        <w:tc>
          <w:tcPr>
            <w:tcW w:w="2003" w:type="dxa"/>
            <w:gridSpan w:val="2"/>
          </w:tcPr>
          <w:p w14:paraId="2919C999" w14:textId="77777777" w:rsidR="009D0CCB" w:rsidRPr="005D4A37" w:rsidRDefault="009D0CCB" w:rsidP="004E6FD8">
            <w:pPr>
              <w:pStyle w:val="BodyText"/>
              <w:ind w:left="284" w:hanging="284"/>
              <w:jc w:val="right"/>
              <w:rPr>
                <w:rFonts w:ascii="Calibri" w:hAnsi="Calibri"/>
                <w:i/>
                <w:lang w:val="de-DE"/>
              </w:rPr>
            </w:pPr>
          </w:p>
        </w:tc>
      </w:tr>
      <w:tr w:rsidR="009D0CCB" w:rsidRPr="005D4A37" w14:paraId="4663AD5E" w14:textId="77777777" w:rsidTr="007D14BB">
        <w:tblPrEx>
          <w:tblBorders>
            <w:left w:val="single" w:sz="4" w:space="0" w:color="auto"/>
            <w:right w:val="single" w:sz="4" w:space="0" w:color="auto"/>
          </w:tblBorders>
        </w:tblPrEx>
        <w:tc>
          <w:tcPr>
            <w:tcW w:w="6097" w:type="dxa"/>
            <w:gridSpan w:val="3"/>
          </w:tcPr>
          <w:p w14:paraId="079E52B6" w14:textId="77777777" w:rsidR="009D0CCB" w:rsidRPr="005D4A37" w:rsidRDefault="009D0CCB" w:rsidP="00FB67B2">
            <w:pPr>
              <w:pStyle w:val="BodyText"/>
              <w:rPr>
                <w:rFonts w:ascii="Calibri" w:hAnsi="Calibri"/>
                <w:b/>
                <w:i/>
              </w:rPr>
            </w:pPr>
          </w:p>
        </w:tc>
        <w:tc>
          <w:tcPr>
            <w:tcW w:w="1980" w:type="dxa"/>
            <w:gridSpan w:val="2"/>
          </w:tcPr>
          <w:p w14:paraId="5FD7B727" w14:textId="77777777" w:rsidR="009D0CCB" w:rsidRPr="005D4A37" w:rsidRDefault="009D0CCB" w:rsidP="00FB67B2">
            <w:pPr>
              <w:pStyle w:val="BodyText"/>
              <w:rPr>
                <w:rFonts w:ascii="Calibri" w:hAnsi="Calibri"/>
                <w:b/>
                <w:i/>
              </w:rPr>
            </w:pPr>
          </w:p>
        </w:tc>
        <w:tc>
          <w:tcPr>
            <w:tcW w:w="2003" w:type="dxa"/>
            <w:gridSpan w:val="2"/>
          </w:tcPr>
          <w:p w14:paraId="719A455B" w14:textId="77777777" w:rsidR="009D0CCB" w:rsidRPr="005D4A37" w:rsidRDefault="009D0CCB" w:rsidP="00FB67B2">
            <w:pPr>
              <w:pStyle w:val="BodyText"/>
              <w:rPr>
                <w:rFonts w:ascii="Calibri" w:hAnsi="Calibri"/>
                <w:b/>
                <w:i/>
              </w:rPr>
            </w:pPr>
          </w:p>
        </w:tc>
      </w:tr>
      <w:tr w:rsidR="009D0CCB" w:rsidRPr="005D4A37" w14:paraId="48A61865" w14:textId="77777777" w:rsidTr="007D14BB">
        <w:tblPrEx>
          <w:tblBorders>
            <w:left w:val="single" w:sz="4" w:space="0" w:color="auto"/>
            <w:right w:val="single" w:sz="4" w:space="0" w:color="auto"/>
          </w:tblBorders>
        </w:tblPrEx>
        <w:tc>
          <w:tcPr>
            <w:tcW w:w="6097" w:type="dxa"/>
            <w:gridSpan w:val="3"/>
          </w:tcPr>
          <w:p w14:paraId="78FECBFB" w14:textId="77777777" w:rsidR="009D0CCB" w:rsidRPr="005D4A37" w:rsidRDefault="009D0CCB" w:rsidP="00FB67B2">
            <w:pPr>
              <w:pStyle w:val="BodyText"/>
              <w:rPr>
                <w:rFonts w:ascii="Calibri" w:hAnsi="Calibri"/>
                <w:b/>
                <w:i/>
              </w:rPr>
            </w:pPr>
          </w:p>
        </w:tc>
        <w:tc>
          <w:tcPr>
            <w:tcW w:w="1980" w:type="dxa"/>
            <w:gridSpan w:val="2"/>
          </w:tcPr>
          <w:p w14:paraId="61E45E68" w14:textId="77777777" w:rsidR="009D0CCB" w:rsidRPr="005D4A37" w:rsidRDefault="009D0CCB" w:rsidP="00FB67B2">
            <w:pPr>
              <w:pStyle w:val="BodyText"/>
              <w:rPr>
                <w:rFonts w:ascii="Calibri" w:hAnsi="Calibri"/>
                <w:b/>
                <w:i/>
              </w:rPr>
            </w:pPr>
          </w:p>
        </w:tc>
        <w:tc>
          <w:tcPr>
            <w:tcW w:w="2003" w:type="dxa"/>
            <w:gridSpan w:val="2"/>
          </w:tcPr>
          <w:p w14:paraId="1106B04C" w14:textId="77777777" w:rsidR="009D0CCB" w:rsidRPr="005D4A37" w:rsidRDefault="009D0CCB" w:rsidP="00FB67B2">
            <w:pPr>
              <w:pStyle w:val="BodyText"/>
              <w:rPr>
                <w:rFonts w:ascii="Calibri" w:hAnsi="Calibri"/>
                <w:b/>
                <w:i/>
              </w:rPr>
            </w:pPr>
          </w:p>
        </w:tc>
      </w:tr>
      <w:tr w:rsidR="009D0CCB" w:rsidRPr="005D4A37" w14:paraId="359C47E6" w14:textId="77777777" w:rsidTr="007D14BB">
        <w:tblPrEx>
          <w:tblBorders>
            <w:left w:val="single" w:sz="4" w:space="0" w:color="auto"/>
            <w:right w:val="single" w:sz="4" w:space="0" w:color="auto"/>
          </w:tblBorders>
        </w:tblPrEx>
        <w:tc>
          <w:tcPr>
            <w:tcW w:w="6097" w:type="dxa"/>
            <w:gridSpan w:val="3"/>
          </w:tcPr>
          <w:p w14:paraId="2702AACB" w14:textId="77777777" w:rsidR="009D0CCB" w:rsidRPr="005D4A37" w:rsidRDefault="009D0CCB" w:rsidP="00FB67B2">
            <w:pPr>
              <w:pStyle w:val="BodyText"/>
              <w:rPr>
                <w:rFonts w:ascii="Calibri" w:hAnsi="Calibri"/>
                <w:b/>
                <w:i/>
              </w:rPr>
            </w:pPr>
          </w:p>
        </w:tc>
        <w:tc>
          <w:tcPr>
            <w:tcW w:w="1980" w:type="dxa"/>
            <w:gridSpan w:val="2"/>
          </w:tcPr>
          <w:p w14:paraId="2C5EE7E4" w14:textId="77777777" w:rsidR="009D0CCB" w:rsidRPr="005D4A37" w:rsidRDefault="009D0CCB" w:rsidP="00FB67B2">
            <w:pPr>
              <w:pStyle w:val="BodyText"/>
              <w:rPr>
                <w:rFonts w:ascii="Calibri" w:hAnsi="Calibri"/>
                <w:b/>
                <w:i/>
              </w:rPr>
            </w:pPr>
          </w:p>
        </w:tc>
        <w:tc>
          <w:tcPr>
            <w:tcW w:w="2003" w:type="dxa"/>
            <w:gridSpan w:val="2"/>
          </w:tcPr>
          <w:p w14:paraId="4FF2EDDE" w14:textId="77777777" w:rsidR="009D0CCB" w:rsidRPr="005D4A37" w:rsidRDefault="009D0CCB" w:rsidP="00FB67B2">
            <w:pPr>
              <w:pStyle w:val="BodyText"/>
              <w:rPr>
                <w:rFonts w:ascii="Calibri" w:hAnsi="Calibri"/>
                <w:b/>
                <w:i/>
              </w:rPr>
            </w:pPr>
          </w:p>
        </w:tc>
      </w:tr>
      <w:tr w:rsidR="009D0CCB" w:rsidRPr="005D4A37" w14:paraId="50E924A2" w14:textId="77777777" w:rsidTr="007D14BB">
        <w:tblPrEx>
          <w:tblBorders>
            <w:left w:val="single" w:sz="4" w:space="0" w:color="auto"/>
            <w:right w:val="single" w:sz="4" w:space="0" w:color="auto"/>
          </w:tblBorders>
        </w:tblPrEx>
        <w:tc>
          <w:tcPr>
            <w:tcW w:w="6097" w:type="dxa"/>
            <w:gridSpan w:val="3"/>
          </w:tcPr>
          <w:p w14:paraId="477F0BC2" w14:textId="77777777" w:rsidR="009D0CCB" w:rsidRPr="005D4A37" w:rsidRDefault="009D0CCB" w:rsidP="00FB67B2">
            <w:pPr>
              <w:pStyle w:val="BodyText"/>
              <w:rPr>
                <w:rFonts w:ascii="Calibri" w:hAnsi="Calibri"/>
                <w:b/>
                <w:i/>
              </w:rPr>
            </w:pPr>
          </w:p>
        </w:tc>
        <w:tc>
          <w:tcPr>
            <w:tcW w:w="1980" w:type="dxa"/>
            <w:gridSpan w:val="2"/>
          </w:tcPr>
          <w:p w14:paraId="6FF2FD12" w14:textId="77777777" w:rsidR="009D0CCB" w:rsidRPr="005D4A37" w:rsidRDefault="009D0CCB" w:rsidP="00FB67B2">
            <w:pPr>
              <w:pStyle w:val="BodyText"/>
              <w:rPr>
                <w:rFonts w:ascii="Calibri" w:hAnsi="Calibri"/>
                <w:b/>
                <w:i/>
              </w:rPr>
            </w:pPr>
          </w:p>
        </w:tc>
        <w:tc>
          <w:tcPr>
            <w:tcW w:w="2003" w:type="dxa"/>
            <w:gridSpan w:val="2"/>
          </w:tcPr>
          <w:p w14:paraId="57E39572" w14:textId="77777777" w:rsidR="009D0CCB" w:rsidRPr="005D4A37" w:rsidRDefault="009D0CCB" w:rsidP="00FB67B2">
            <w:pPr>
              <w:pStyle w:val="BodyText"/>
              <w:rPr>
                <w:rFonts w:ascii="Calibri" w:hAnsi="Calibri"/>
                <w:b/>
                <w:i/>
              </w:rPr>
            </w:pPr>
          </w:p>
        </w:tc>
      </w:tr>
      <w:tr w:rsidR="009D0CCB" w:rsidRPr="005D4A37" w14:paraId="3FA98F22" w14:textId="77777777" w:rsidTr="007D14BB">
        <w:tblPrEx>
          <w:tblBorders>
            <w:left w:val="single" w:sz="4" w:space="0" w:color="auto"/>
            <w:right w:val="single" w:sz="4" w:space="0" w:color="auto"/>
          </w:tblBorders>
        </w:tblPrEx>
        <w:tc>
          <w:tcPr>
            <w:tcW w:w="6097" w:type="dxa"/>
            <w:gridSpan w:val="3"/>
          </w:tcPr>
          <w:p w14:paraId="1B2F3C1C" w14:textId="77777777" w:rsidR="009D0CCB" w:rsidRPr="005D4A37" w:rsidRDefault="009D0CCB" w:rsidP="00FB67B2">
            <w:pPr>
              <w:pStyle w:val="BodyText"/>
              <w:rPr>
                <w:rFonts w:ascii="Calibri" w:hAnsi="Calibri"/>
                <w:b/>
                <w:i/>
              </w:rPr>
            </w:pPr>
          </w:p>
        </w:tc>
        <w:tc>
          <w:tcPr>
            <w:tcW w:w="1980" w:type="dxa"/>
            <w:gridSpan w:val="2"/>
          </w:tcPr>
          <w:p w14:paraId="7E21CF2A" w14:textId="77777777" w:rsidR="009D0CCB" w:rsidRPr="005D4A37" w:rsidRDefault="009D0CCB" w:rsidP="00FB67B2">
            <w:pPr>
              <w:pStyle w:val="BodyText"/>
              <w:rPr>
                <w:rFonts w:ascii="Calibri" w:hAnsi="Calibri"/>
                <w:b/>
                <w:i/>
              </w:rPr>
            </w:pPr>
          </w:p>
        </w:tc>
        <w:tc>
          <w:tcPr>
            <w:tcW w:w="2003" w:type="dxa"/>
            <w:gridSpan w:val="2"/>
          </w:tcPr>
          <w:p w14:paraId="72158C05" w14:textId="77777777" w:rsidR="009D0CCB" w:rsidRPr="005D4A37" w:rsidRDefault="009D0CCB" w:rsidP="00FB67B2">
            <w:pPr>
              <w:pStyle w:val="BodyText"/>
              <w:rPr>
                <w:rFonts w:ascii="Calibri" w:hAnsi="Calibri"/>
                <w:b/>
                <w:i/>
              </w:rPr>
            </w:pPr>
          </w:p>
        </w:tc>
      </w:tr>
      <w:tr w:rsidR="009D0CCB" w:rsidRPr="005D4A37" w14:paraId="61EE4E97" w14:textId="77777777" w:rsidTr="007D14BB">
        <w:tblPrEx>
          <w:tblBorders>
            <w:left w:val="single" w:sz="4" w:space="0" w:color="auto"/>
            <w:right w:val="single" w:sz="4" w:space="0" w:color="auto"/>
          </w:tblBorders>
        </w:tblPrEx>
        <w:tc>
          <w:tcPr>
            <w:tcW w:w="6097" w:type="dxa"/>
            <w:gridSpan w:val="3"/>
          </w:tcPr>
          <w:p w14:paraId="66E4D3CE" w14:textId="77777777" w:rsidR="009D0CCB" w:rsidRPr="005D4A37" w:rsidRDefault="009D0CCB" w:rsidP="00FB67B2">
            <w:pPr>
              <w:pStyle w:val="BodyText"/>
              <w:rPr>
                <w:rFonts w:ascii="Calibri" w:hAnsi="Calibri"/>
                <w:b/>
                <w:i/>
              </w:rPr>
            </w:pPr>
          </w:p>
        </w:tc>
        <w:tc>
          <w:tcPr>
            <w:tcW w:w="1980" w:type="dxa"/>
            <w:gridSpan w:val="2"/>
          </w:tcPr>
          <w:p w14:paraId="739E7879" w14:textId="77777777" w:rsidR="009D0CCB" w:rsidRPr="005D4A37" w:rsidRDefault="009D0CCB" w:rsidP="00FB67B2">
            <w:pPr>
              <w:pStyle w:val="BodyText"/>
              <w:rPr>
                <w:rFonts w:ascii="Calibri" w:hAnsi="Calibri"/>
                <w:b/>
                <w:i/>
              </w:rPr>
            </w:pPr>
          </w:p>
        </w:tc>
        <w:tc>
          <w:tcPr>
            <w:tcW w:w="2003" w:type="dxa"/>
            <w:gridSpan w:val="2"/>
          </w:tcPr>
          <w:p w14:paraId="2180B6B7" w14:textId="77777777" w:rsidR="009D0CCB" w:rsidRPr="005D4A37" w:rsidRDefault="009D0CCB" w:rsidP="00FB67B2">
            <w:pPr>
              <w:pStyle w:val="BodyText"/>
              <w:rPr>
                <w:rFonts w:ascii="Calibri" w:hAnsi="Calibri"/>
                <w:b/>
                <w:i/>
              </w:rPr>
            </w:pPr>
          </w:p>
        </w:tc>
      </w:tr>
      <w:tr w:rsidR="009D0CCB" w:rsidRPr="005D4A37" w14:paraId="5F5D3AA2" w14:textId="77777777" w:rsidTr="007D14BB">
        <w:tblPrEx>
          <w:tblBorders>
            <w:left w:val="single" w:sz="4" w:space="0" w:color="auto"/>
            <w:right w:val="single" w:sz="4" w:space="0" w:color="auto"/>
          </w:tblBorders>
        </w:tblPrEx>
        <w:tc>
          <w:tcPr>
            <w:tcW w:w="6097" w:type="dxa"/>
            <w:gridSpan w:val="3"/>
          </w:tcPr>
          <w:p w14:paraId="0E49D4F8" w14:textId="77777777" w:rsidR="009D0CCB" w:rsidRPr="005D4A37" w:rsidRDefault="009D0CCB" w:rsidP="00FB67B2">
            <w:pPr>
              <w:pStyle w:val="BodyText"/>
              <w:rPr>
                <w:rFonts w:ascii="Calibri" w:hAnsi="Calibri"/>
                <w:b/>
                <w:i/>
              </w:rPr>
            </w:pPr>
          </w:p>
        </w:tc>
        <w:tc>
          <w:tcPr>
            <w:tcW w:w="1980" w:type="dxa"/>
            <w:gridSpan w:val="2"/>
          </w:tcPr>
          <w:p w14:paraId="417BE6F7" w14:textId="77777777" w:rsidR="009D0CCB" w:rsidRPr="005D4A37" w:rsidRDefault="009D0CCB" w:rsidP="00FB67B2">
            <w:pPr>
              <w:pStyle w:val="BodyText"/>
              <w:rPr>
                <w:rFonts w:ascii="Calibri" w:hAnsi="Calibri"/>
                <w:b/>
                <w:i/>
              </w:rPr>
            </w:pPr>
          </w:p>
        </w:tc>
        <w:tc>
          <w:tcPr>
            <w:tcW w:w="2003" w:type="dxa"/>
            <w:gridSpan w:val="2"/>
          </w:tcPr>
          <w:p w14:paraId="49586666" w14:textId="77777777" w:rsidR="009D0CCB" w:rsidRPr="005D4A37" w:rsidRDefault="009D0CCB" w:rsidP="00FB67B2">
            <w:pPr>
              <w:pStyle w:val="BodyText"/>
              <w:rPr>
                <w:rFonts w:ascii="Calibri" w:hAnsi="Calibri"/>
                <w:b/>
                <w:i/>
              </w:rPr>
            </w:pPr>
          </w:p>
        </w:tc>
      </w:tr>
      <w:tr w:rsidR="009D0CCB" w:rsidRPr="005D4A37" w14:paraId="5EE2BAC6" w14:textId="77777777" w:rsidTr="007D14BB">
        <w:tblPrEx>
          <w:tblBorders>
            <w:left w:val="single" w:sz="4" w:space="0" w:color="auto"/>
            <w:right w:val="single" w:sz="4" w:space="0" w:color="auto"/>
          </w:tblBorders>
        </w:tblPrEx>
        <w:tc>
          <w:tcPr>
            <w:tcW w:w="6097" w:type="dxa"/>
            <w:gridSpan w:val="3"/>
          </w:tcPr>
          <w:p w14:paraId="169F420E" w14:textId="77777777" w:rsidR="009D0CCB" w:rsidRPr="005D4A37" w:rsidRDefault="009D0CCB" w:rsidP="00FB67B2">
            <w:pPr>
              <w:pStyle w:val="BodyText"/>
              <w:rPr>
                <w:rFonts w:ascii="Calibri" w:hAnsi="Calibri"/>
                <w:b/>
                <w:i/>
              </w:rPr>
            </w:pPr>
          </w:p>
        </w:tc>
        <w:tc>
          <w:tcPr>
            <w:tcW w:w="1980" w:type="dxa"/>
            <w:gridSpan w:val="2"/>
          </w:tcPr>
          <w:p w14:paraId="76B5C775" w14:textId="77777777" w:rsidR="009D0CCB" w:rsidRPr="005D4A37" w:rsidRDefault="009D0CCB" w:rsidP="00FB67B2">
            <w:pPr>
              <w:pStyle w:val="BodyText"/>
              <w:rPr>
                <w:rFonts w:ascii="Calibri" w:hAnsi="Calibri"/>
                <w:b/>
                <w:i/>
              </w:rPr>
            </w:pPr>
          </w:p>
        </w:tc>
        <w:tc>
          <w:tcPr>
            <w:tcW w:w="2003" w:type="dxa"/>
            <w:gridSpan w:val="2"/>
          </w:tcPr>
          <w:p w14:paraId="36B1D26F" w14:textId="77777777" w:rsidR="009D0CCB" w:rsidRPr="005D4A37" w:rsidRDefault="009D0CCB" w:rsidP="00FB67B2">
            <w:pPr>
              <w:pStyle w:val="BodyText"/>
              <w:rPr>
                <w:rFonts w:ascii="Calibri" w:hAnsi="Calibri"/>
                <w:b/>
                <w:i/>
              </w:rPr>
            </w:pPr>
          </w:p>
        </w:tc>
      </w:tr>
      <w:tr w:rsidR="009D0CCB" w:rsidRPr="005D4A37" w14:paraId="2FF31CE7" w14:textId="77777777" w:rsidTr="007D14BB">
        <w:tblPrEx>
          <w:tblBorders>
            <w:left w:val="single" w:sz="4" w:space="0" w:color="auto"/>
            <w:right w:val="single" w:sz="4" w:space="0" w:color="auto"/>
          </w:tblBorders>
        </w:tblPrEx>
        <w:tc>
          <w:tcPr>
            <w:tcW w:w="6097" w:type="dxa"/>
            <w:gridSpan w:val="3"/>
          </w:tcPr>
          <w:p w14:paraId="3B241E96" w14:textId="77777777" w:rsidR="009D0CCB" w:rsidRPr="005D4A37" w:rsidRDefault="009D0CCB" w:rsidP="00FB67B2">
            <w:pPr>
              <w:pStyle w:val="BodyText"/>
              <w:rPr>
                <w:rFonts w:ascii="Calibri" w:hAnsi="Calibri"/>
                <w:b/>
                <w:i/>
              </w:rPr>
            </w:pPr>
          </w:p>
        </w:tc>
        <w:tc>
          <w:tcPr>
            <w:tcW w:w="1980" w:type="dxa"/>
            <w:gridSpan w:val="2"/>
          </w:tcPr>
          <w:p w14:paraId="73B64677" w14:textId="77777777" w:rsidR="009D0CCB" w:rsidRPr="005D4A37" w:rsidRDefault="009D0CCB" w:rsidP="00FB67B2">
            <w:pPr>
              <w:pStyle w:val="BodyText"/>
              <w:rPr>
                <w:rFonts w:ascii="Calibri" w:hAnsi="Calibri"/>
                <w:b/>
                <w:i/>
              </w:rPr>
            </w:pPr>
          </w:p>
        </w:tc>
        <w:tc>
          <w:tcPr>
            <w:tcW w:w="2003" w:type="dxa"/>
            <w:gridSpan w:val="2"/>
          </w:tcPr>
          <w:p w14:paraId="32BA4B9A" w14:textId="77777777" w:rsidR="009D0CCB" w:rsidRPr="005D4A37" w:rsidRDefault="009D0CCB" w:rsidP="00FB67B2">
            <w:pPr>
              <w:pStyle w:val="BodyText"/>
              <w:rPr>
                <w:rFonts w:ascii="Calibri" w:hAnsi="Calibri"/>
                <w:b/>
                <w:i/>
              </w:rPr>
            </w:pPr>
          </w:p>
        </w:tc>
      </w:tr>
      <w:tr w:rsidR="009D0CCB" w:rsidRPr="005D4A37" w14:paraId="5C430DA0" w14:textId="77777777" w:rsidTr="007D14BB">
        <w:tblPrEx>
          <w:tblBorders>
            <w:left w:val="single" w:sz="4" w:space="0" w:color="auto"/>
            <w:right w:val="single" w:sz="4" w:space="0" w:color="auto"/>
          </w:tblBorders>
        </w:tblPrEx>
        <w:tc>
          <w:tcPr>
            <w:tcW w:w="6097" w:type="dxa"/>
            <w:gridSpan w:val="3"/>
          </w:tcPr>
          <w:p w14:paraId="5B4E9EEB" w14:textId="77777777" w:rsidR="009D0CCB" w:rsidRPr="005D4A37" w:rsidRDefault="009D0CCB" w:rsidP="00FB67B2">
            <w:pPr>
              <w:pStyle w:val="BodyText"/>
              <w:rPr>
                <w:rFonts w:ascii="Calibri" w:hAnsi="Calibri"/>
                <w:b/>
                <w:i/>
              </w:rPr>
            </w:pPr>
          </w:p>
        </w:tc>
        <w:tc>
          <w:tcPr>
            <w:tcW w:w="1980" w:type="dxa"/>
            <w:gridSpan w:val="2"/>
          </w:tcPr>
          <w:p w14:paraId="72339747" w14:textId="77777777" w:rsidR="009D0CCB" w:rsidRPr="005D4A37" w:rsidRDefault="009D0CCB" w:rsidP="00FB67B2">
            <w:pPr>
              <w:pStyle w:val="BodyText"/>
              <w:rPr>
                <w:rFonts w:ascii="Calibri" w:hAnsi="Calibri"/>
                <w:b/>
                <w:i/>
              </w:rPr>
            </w:pPr>
          </w:p>
        </w:tc>
        <w:tc>
          <w:tcPr>
            <w:tcW w:w="2003" w:type="dxa"/>
            <w:gridSpan w:val="2"/>
          </w:tcPr>
          <w:p w14:paraId="403F6CF0" w14:textId="77777777" w:rsidR="009D0CCB" w:rsidRPr="005D4A37" w:rsidRDefault="009D0CCB" w:rsidP="00FB67B2">
            <w:pPr>
              <w:pStyle w:val="BodyText"/>
              <w:rPr>
                <w:rFonts w:ascii="Calibri" w:hAnsi="Calibri"/>
                <w:b/>
                <w:i/>
              </w:rPr>
            </w:pPr>
          </w:p>
        </w:tc>
      </w:tr>
      <w:tr w:rsidR="009D0CCB" w:rsidRPr="00A5519F" w14:paraId="1D654DDD" w14:textId="77777777" w:rsidTr="007D14BB">
        <w:tblPrEx>
          <w:tblBorders>
            <w:left w:val="single" w:sz="4" w:space="0" w:color="auto"/>
            <w:right w:val="single" w:sz="4" w:space="0" w:color="auto"/>
          </w:tblBorders>
        </w:tblPrEx>
        <w:tc>
          <w:tcPr>
            <w:tcW w:w="6097" w:type="dxa"/>
            <w:gridSpan w:val="3"/>
          </w:tcPr>
          <w:p w14:paraId="7DF7D25C" w14:textId="77777777" w:rsidR="009D0CCB" w:rsidRPr="005D4A37" w:rsidRDefault="009D0CCB" w:rsidP="0044639B">
            <w:pPr>
              <w:pStyle w:val="BodyText"/>
              <w:ind w:left="72"/>
              <w:rPr>
                <w:rFonts w:ascii="Calibri" w:hAnsi="Calibri"/>
                <w:b/>
                <w:i/>
                <w:lang w:val="de-AT"/>
              </w:rPr>
            </w:pPr>
            <w:r w:rsidRPr="005D4A37">
              <w:rPr>
                <w:rFonts w:ascii="Calibri" w:hAnsi="Calibri"/>
                <w:b/>
                <w:i/>
                <w:lang w:val="de-AT"/>
              </w:rPr>
              <w:t xml:space="preserve">Gesamtkosten aller angeführten Artikel/ </w:t>
            </w:r>
            <w:r w:rsidRPr="00A5519F">
              <w:rPr>
                <w:rFonts w:ascii="Calibri" w:hAnsi="Calibri"/>
                <w:i/>
                <w:sz w:val="20"/>
                <w:szCs w:val="20"/>
                <w:lang w:val="de-DE"/>
              </w:rPr>
              <w:t>Total cost of Items</w:t>
            </w:r>
          </w:p>
        </w:tc>
        <w:tc>
          <w:tcPr>
            <w:tcW w:w="1980" w:type="dxa"/>
            <w:gridSpan w:val="2"/>
          </w:tcPr>
          <w:p w14:paraId="274E02D8" w14:textId="77777777" w:rsidR="009D0CCB" w:rsidRPr="005D4A37" w:rsidRDefault="009D0CCB" w:rsidP="00FB67B2">
            <w:pPr>
              <w:pStyle w:val="BodyText"/>
              <w:rPr>
                <w:rFonts w:ascii="Calibri" w:hAnsi="Calibri"/>
                <w:b/>
                <w:i/>
                <w:lang w:val="de-AT"/>
              </w:rPr>
            </w:pPr>
          </w:p>
        </w:tc>
        <w:tc>
          <w:tcPr>
            <w:tcW w:w="2003" w:type="dxa"/>
            <w:gridSpan w:val="2"/>
          </w:tcPr>
          <w:p w14:paraId="76CFCFD6" w14:textId="77777777" w:rsidR="009D0CCB" w:rsidRPr="005D4A37" w:rsidRDefault="009D0CCB" w:rsidP="00FB67B2">
            <w:pPr>
              <w:pStyle w:val="BodyText"/>
              <w:rPr>
                <w:rFonts w:ascii="Calibri" w:hAnsi="Calibri"/>
                <w:b/>
                <w:i/>
                <w:lang w:val="de-AT"/>
              </w:rPr>
            </w:pPr>
          </w:p>
        </w:tc>
      </w:tr>
      <w:tr w:rsidR="009D0CCB" w:rsidRPr="005D4A37" w14:paraId="760549A5" w14:textId="77777777" w:rsidTr="007D14BB">
        <w:tblPrEx>
          <w:tblBorders>
            <w:left w:val="single" w:sz="4" w:space="0" w:color="auto"/>
            <w:right w:val="single" w:sz="4" w:space="0" w:color="auto"/>
          </w:tblBorders>
        </w:tblPrEx>
        <w:tc>
          <w:tcPr>
            <w:tcW w:w="6097" w:type="dxa"/>
            <w:gridSpan w:val="3"/>
          </w:tcPr>
          <w:p w14:paraId="5268DA58" w14:textId="77777777" w:rsidR="009D0CCB" w:rsidRPr="005D4A37" w:rsidRDefault="009D0CCB" w:rsidP="0044639B">
            <w:pPr>
              <w:pStyle w:val="BodyText"/>
              <w:spacing w:after="0"/>
              <w:ind w:left="72"/>
              <w:rPr>
                <w:rFonts w:ascii="Calibri" w:hAnsi="Calibri"/>
                <w:b/>
                <w:i/>
                <w:lang w:val="de-DE"/>
              </w:rPr>
            </w:pPr>
            <w:r w:rsidRPr="005D4A37">
              <w:rPr>
                <w:rFonts w:ascii="Calibri" w:hAnsi="Calibri"/>
                <w:b/>
                <w:i/>
                <w:lang w:val="de-DE"/>
              </w:rPr>
              <w:t>Gesamtkosten, die von der UNWG beantragt werden/</w:t>
            </w:r>
          </w:p>
          <w:p w14:paraId="1B8D519D" w14:textId="77777777" w:rsidR="009D0CCB" w:rsidRPr="00A5519F" w:rsidRDefault="009D0CCB" w:rsidP="0044639B">
            <w:pPr>
              <w:pStyle w:val="BodyText"/>
              <w:ind w:left="72"/>
              <w:rPr>
                <w:rFonts w:ascii="Calibri" w:hAnsi="Calibri"/>
                <w:i/>
                <w:sz w:val="20"/>
                <w:szCs w:val="20"/>
              </w:rPr>
            </w:pPr>
            <w:r w:rsidRPr="005D4A37">
              <w:rPr>
                <w:rFonts w:ascii="Calibri" w:hAnsi="Calibri"/>
                <w:b/>
                <w:i/>
                <w:lang w:val="de-DE"/>
              </w:rPr>
              <w:t xml:space="preserve"> </w:t>
            </w:r>
            <w:r w:rsidRPr="00A5519F">
              <w:rPr>
                <w:rFonts w:ascii="Calibri" w:hAnsi="Calibri"/>
                <w:i/>
                <w:sz w:val="20"/>
                <w:szCs w:val="20"/>
              </w:rPr>
              <w:t>Total cost to be paid by UNWG</w:t>
            </w:r>
          </w:p>
        </w:tc>
        <w:tc>
          <w:tcPr>
            <w:tcW w:w="1980" w:type="dxa"/>
            <w:gridSpan w:val="2"/>
          </w:tcPr>
          <w:p w14:paraId="1780C03D" w14:textId="77777777" w:rsidR="009D0CCB" w:rsidRPr="005D4A37" w:rsidRDefault="009D0CCB" w:rsidP="00FB67B2">
            <w:pPr>
              <w:pStyle w:val="BodyText"/>
              <w:rPr>
                <w:rFonts w:ascii="Calibri" w:hAnsi="Calibri"/>
                <w:b/>
                <w:i/>
                <w:lang w:val="en-GB"/>
              </w:rPr>
            </w:pPr>
          </w:p>
        </w:tc>
        <w:tc>
          <w:tcPr>
            <w:tcW w:w="2003" w:type="dxa"/>
            <w:gridSpan w:val="2"/>
          </w:tcPr>
          <w:p w14:paraId="415BB396" w14:textId="77777777" w:rsidR="009D0CCB" w:rsidRPr="005D4A37" w:rsidRDefault="009D0CCB" w:rsidP="00FB67B2">
            <w:pPr>
              <w:pStyle w:val="BodyText"/>
              <w:rPr>
                <w:rFonts w:ascii="Calibri" w:hAnsi="Calibri"/>
                <w:b/>
                <w:i/>
                <w:lang w:val="en-GB"/>
              </w:rPr>
            </w:pPr>
          </w:p>
        </w:tc>
      </w:tr>
    </w:tbl>
    <w:p w14:paraId="56D1A897" w14:textId="77777777" w:rsidR="00A5519F" w:rsidRDefault="00A5519F" w:rsidP="00272A25">
      <w:pPr>
        <w:pStyle w:val="BodyText"/>
        <w:spacing w:after="0"/>
        <w:rPr>
          <w:rFonts w:ascii="Calibri" w:hAnsi="Calibri"/>
          <w:sz w:val="22"/>
          <w:szCs w:val="22"/>
          <w:lang w:val="en-GB"/>
        </w:rPr>
      </w:pPr>
    </w:p>
    <w:p w14:paraId="43E73C12" w14:textId="7B3FBA0E" w:rsidR="009D0CCB" w:rsidRPr="005D4A37" w:rsidRDefault="009D0CCB" w:rsidP="00272A25">
      <w:pPr>
        <w:pStyle w:val="BodyText"/>
        <w:spacing w:after="0"/>
        <w:rPr>
          <w:rFonts w:ascii="Calibri" w:hAnsi="Calibri"/>
          <w:b/>
          <w:sz w:val="28"/>
          <w:szCs w:val="28"/>
          <w:lang w:val="es-ES"/>
        </w:rPr>
      </w:pPr>
      <w:r w:rsidRPr="005D4A37">
        <w:rPr>
          <w:rFonts w:ascii="Calibri" w:hAnsi="Calibri"/>
          <w:b/>
          <w:sz w:val="28"/>
          <w:szCs w:val="28"/>
          <w:lang w:val="es-ES"/>
        </w:rPr>
        <w:t>C. BANKVERBINDUNG /</w:t>
      </w:r>
      <w:r w:rsidRPr="005C1904">
        <w:rPr>
          <w:rFonts w:ascii="Calibri" w:hAnsi="Calibri"/>
          <w:sz w:val="28"/>
          <w:szCs w:val="28"/>
          <w:lang w:val="es-ES"/>
        </w:rPr>
        <w:t>BANKING INFORMATION</w:t>
      </w:r>
    </w:p>
    <w:p w14:paraId="18F86591" w14:textId="77777777" w:rsidR="009D0CCB" w:rsidRPr="005D4A37" w:rsidRDefault="009D0CCB" w:rsidP="00272A25">
      <w:pPr>
        <w:pStyle w:val="BodyText"/>
        <w:spacing w:after="0"/>
        <w:rPr>
          <w:rFonts w:ascii="Calibri" w:hAnsi="Calibri" w:cs="Calibri"/>
          <w:b/>
          <w:lang w:val="es-ES"/>
        </w:rPr>
      </w:pPr>
    </w:p>
    <w:p w14:paraId="0C5D3C27" w14:textId="77777777" w:rsidR="009D0CCB" w:rsidRPr="005D4A37" w:rsidRDefault="009D0CCB" w:rsidP="00272A25">
      <w:pPr>
        <w:pStyle w:val="BodyText"/>
        <w:numPr>
          <w:ilvl w:val="0"/>
          <w:numId w:val="3"/>
        </w:numPr>
        <w:spacing w:after="0"/>
        <w:rPr>
          <w:rFonts w:ascii="Calibri" w:hAnsi="Calibri" w:cs="Calibri"/>
          <w:lang w:val="es-ES"/>
        </w:rPr>
      </w:pPr>
      <w:proofErr w:type="spellStart"/>
      <w:r w:rsidRPr="005D4A37">
        <w:rPr>
          <w:rFonts w:ascii="Calibri" w:hAnsi="Calibri" w:cs="Calibri"/>
          <w:b/>
          <w:lang w:val="es-ES"/>
        </w:rPr>
        <w:t>Bitte</w:t>
      </w:r>
      <w:proofErr w:type="spellEnd"/>
      <w:r w:rsidRPr="005D4A37">
        <w:rPr>
          <w:rFonts w:ascii="Calibri" w:hAnsi="Calibri" w:cs="Calibri"/>
          <w:b/>
          <w:lang w:val="es-ES"/>
        </w:rPr>
        <w:t xml:space="preserve"> </w:t>
      </w:r>
      <w:proofErr w:type="spellStart"/>
      <w:r w:rsidRPr="005D4A37">
        <w:rPr>
          <w:rFonts w:ascii="Calibri" w:hAnsi="Calibri" w:cs="Calibri"/>
          <w:b/>
          <w:lang w:val="es-ES"/>
        </w:rPr>
        <w:t>geben</w:t>
      </w:r>
      <w:proofErr w:type="spellEnd"/>
      <w:r w:rsidRPr="005D4A37">
        <w:rPr>
          <w:rFonts w:ascii="Calibri" w:hAnsi="Calibri" w:cs="Calibri"/>
          <w:b/>
          <w:lang w:val="es-ES"/>
        </w:rPr>
        <w:t xml:space="preserve"> </w:t>
      </w:r>
      <w:proofErr w:type="spellStart"/>
      <w:r w:rsidRPr="005D4A37">
        <w:rPr>
          <w:rFonts w:ascii="Calibri" w:hAnsi="Calibri" w:cs="Calibri"/>
          <w:b/>
          <w:lang w:val="es-ES"/>
        </w:rPr>
        <w:t>Sie</w:t>
      </w:r>
      <w:proofErr w:type="spellEnd"/>
      <w:r w:rsidRPr="005D4A37">
        <w:rPr>
          <w:rFonts w:ascii="Calibri" w:hAnsi="Calibri" w:cs="Calibri"/>
          <w:b/>
          <w:lang w:val="es-ES"/>
        </w:rPr>
        <w:t xml:space="preserve"> </w:t>
      </w:r>
      <w:proofErr w:type="spellStart"/>
      <w:r w:rsidRPr="005D4A37">
        <w:rPr>
          <w:rFonts w:ascii="Calibri" w:hAnsi="Calibri" w:cs="Calibri"/>
          <w:b/>
          <w:lang w:val="es-ES"/>
        </w:rPr>
        <w:t>an</w:t>
      </w:r>
      <w:proofErr w:type="spellEnd"/>
      <w:r w:rsidRPr="005D4A37">
        <w:rPr>
          <w:rFonts w:ascii="Calibri" w:hAnsi="Calibri" w:cs="Calibri"/>
          <w:b/>
          <w:lang w:val="es-ES"/>
        </w:rPr>
        <w:t xml:space="preserve">, in </w:t>
      </w:r>
      <w:proofErr w:type="spellStart"/>
      <w:r w:rsidRPr="005D4A37">
        <w:rPr>
          <w:rFonts w:ascii="Calibri" w:hAnsi="Calibri" w:cs="Calibri"/>
          <w:b/>
          <w:lang w:val="es-ES"/>
        </w:rPr>
        <w:t>welcher</w:t>
      </w:r>
      <w:proofErr w:type="spellEnd"/>
      <w:r w:rsidRPr="005D4A37">
        <w:rPr>
          <w:rFonts w:ascii="Calibri" w:hAnsi="Calibri" w:cs="Calibri"/>
          <w:b/>
          <w:lang w:val="es-ES"/>
        </w:rPr>
        <w:t xml:space="preserve"> </w:t>
      </w:r>
      <w:proofErr w:type="spellStart"/>
      <w:r w:rsidRPr="005D4A37">
        <w:rPr>
          <w:rFonts w:ascii="Calibri" w:hAnsi="Calibri" w:cs="Calibri"/>
          <w:b/>
          <w:lang w:val="es-ES"/>
        </w:rPr>
        <w:t>bevorzugten</w:t>
      </w:r>
      <w:proofErr w:type="spellEnd"/>
      <w:r w:rsidRPr="005D4A37">
        <w:rPr>
          <w:rFonts w:ascii="Calibri" w:hAnsi="Calibri" w:cs="Calibri"/>
          <w:b/>
          <w:lang w:val="es-ES"/>
        </w:rPr>
        <w:t xml:space="preserve"> </w:t>
      </w:r>
      <w:proofErr w:type="spellStart"/>
      <w:r w:rsidRPr="005D4A37">
        <w:rPr>
          <w:rFonts w:ascii="Calibri" w:hAnsi="Calibri" w:cs="Calibri"/>
          <w:b/>
          <w:lang w:val="es-ES"/>
        </w:rPr>
        <w:t>Währung</w:t>
      </w:r>
      <w:proofErr w:type="spellEnd"/>
      <w:r w:rsidRPr="005D4A37">
        <w:rPr>
          <w:rFonts w:ascii="Calibri" w:hAnsi="Calibri" w:cs="Calibri"/>
          <w:b/>
          <w:lang w:val="es-ES"/>
        </w:rPr>
        <w:t xml:space="preserve"> </w:t>
      </w:r>
      <w:proofErr w:type="spellStart"/>
      <w:r w:rsidRPr="005D4A37">
        <w:rPr>
          <w:rFonts w:ascii="Calibri" w:hAnsi="Calibri" w:cs="Calibri"/>
          <w:b/>
          <w:lang w:val="es-ES"/>
        </w:rPr>
        <w:t>Sie</w:t>
      </w:r>
      <w:proofErr w:type="spellEnd"/>
      <w:r w:rsidRPr="005D4A37">
        <w:rPr>
          <w:rFonts w:ascii="Calibri" w:hAnsi="Calibri" w:cs="Calibri"/>
          <w:b/>
          <w:lang w:val="es-ES"/>
        </w:rPr>
        <w:t xml:space="preserve"> den </w:t>
      </w:r>
      <w:proofErr w:type="spellStart"/>
      <w:r w:rsidRPr="005D4A37">
        <w:rPr>
          <w:rFonts w:ascii="Calibri" w:hAnsi="Calibri" w:cs="Calibri"/>
          <w:b/>
          <w:lang w:val="es-ES"/>
        </w:rPr>
        <w:t>Spendenbetrag</w:t>
      </w:r>
      <w:proofErr w:type="spellEnd"/>
      <w:r w:rsidRPr="005D4A37">
        <w:rPr>
          <w:rFonts w:ascii="Calibri" w:hAnsi="Calibri" w:cs="Calibri"/>
          <w:b/>
          <w:lang w:val="es-ES"/>
        </w:rPr>
        <w:t xml:space="preserve"> </w:t>
      </w:r>
      <w:proofErr w:type="spellStart"/>
      <w:r w:rsidRPr="005D4A37">
        <w:rPr>
          <w:rFonts w:ascii="Calibri" w:hAnsi="Calibri" w:cs="Calibri"/>
          <w:b/>
          <w:lang w:val="es-ES"/>
        </w:rPr>
        <w:t>erhalten</w:t>
      </w:r>
      <w:proofErr w:type="spellEnd"/>
      <w:r w:rsidRPr="005D4A37">
        <w:rPr>
          <w:rFonts w:ascii="Calibri" w:hAnsi="Calibri" w:cs="Calibri"/>
          <w:b/>
          <w:lang w:val="es-ES"/>
        </w:rPr>
        <w:t xml:space="preserve"> </w:t>
      </w:r>
      <w:proofErr w:type="spellStart"/>
      <w:r w:rsidRPr="005D4A37">
        <w:rPr>
          <w:rFonts w:ascii="Calibri" w:hAnsi="Calibri" w:cs="Calibri"/>
          <w:b/>
          <w:lang w:val="es-ES"/>
        </w:rPr>
        <w:t>wollen</w:t>
      </w:r>
      <w:proofErr w:type="spellEnd"/>
      <w:r w:rsidRPr="005D4A37">
        <w:rPr>
          <w:rFonts w:ascii="Calibri" w:hAnsi="Calibri" w:cs="Calibri"/>
          <w:b/>
          <w:lang w:val="es-ES"/>
        </w:rPr>
        <w:t xml:space="preserve">:/ </w:t>
      </w:r>
      <w:proofErr w:type="spellStart"/>
      <w:r w:rsidRPr="005D4A37">
        <w:rPr>
          <w:rFonts w:ascii="Calibri" w:hAnsi="Calibri" w:cs="Calibri"/>
          <w:lang w:val="es-ES"/>
        </w:rPr>
        <w:t>Please</w:t>
      </w:r>
      <w:proofErr w:type="spellEnd"/>
      <w:r w:rsidRPr="005D4A37">
        <w:rPr>
          <w:rFonts w:ascii="Calibri" w:hAnsi="Calibri" w:cs="Calibri"/>
          <w:lang w:val="es-ES"/>
        </w:rPr>
        <w:t xml:space="preserve"> </w:t>
      </w:r>
      <w:proofErr w:type="spellStart"/>
      <w:r w:rsidRPr="005D4A37">
        <w:rPr>
          <w:rFonts w:ascii="Calibri" w:hAnsi="Calibri" w:cs="Calibri"/>
          <w:lang w:val="es-ES"/>
        </w:rPr>
        <w:t>specify</w:t>
      </w:r>
      <w:proofErr w:type="spellEnd"/>
      <w:r w:rsidRPr="005D4A37">
        <w:rPr>
          <w:rFonts w:ascii="Calibri" w:hAnsi="Calibri" w:cs="Calibri"/>
          <w:lang w:val="es-ES"/>
        </w:rPr>
        <w:t xml:space="preserve"> HOW </w:t>
      </w:r>
      <w:proofErr w:type="spellStart"/>
      <w:r w:rsidRPr="005D4A37">
        <w:rPr>
          <w:rFonts w:ascii="Calibri" w:hAnsi="Calibri" w:cs="Calibri"/>
          <w:lang w:val="es-ES"/>
        </w:rPr>
        <w:t>you</w:t>
      </w:r>
      <w:proofErr w:type="spellEnd"/>
      <w:r w:rsidRPr="005D4A37">
        <w:rPr>
          <w:rFonts w:ascii="Calibri" w:hAnsi="Calibri" w:cs="Calibri"/>
          <w:lang w:val="es-ES"/>
        </w:rPr>
        <w:t xml:space="preserve"> </w:t>
      </w:r>
      <w:proofErr w:type="spellStart"/>
      <w:r w:rsidRPr="005D4A37">
        <w:rPr>
          <w:rFonts w:ascii="Calibri" w:hAnsi="Calibri" w:cs="Calibri"/>
          <w:lang w:val="es-ES"/>
        </w:rPr>
        <w:t>would</w:t>
      </w:r>
      <w:proofErr w:type="spellEnd"/>
      <w:r w:rsidRPr="005D4A37">
        <w:rPr>
          <w:rFonts w:ascii="Calibri" w:hAnsi="Calibri" w:cs="Calibri"/>
          <w:lang w:val="es-ES"/>
        </w:rPr>
        <w:t xml:space="preserve"> </w:t>
      </w:r>
      <w:proofErr w:type="spellStart"/>
      <w:r w:rsidRPr="005D4A37">
        <w:rPr>
          <w:rFonts w:ascii="Calibri" w:hAnsi="Calibri" w:cs="Calibri"/>
          <w:lang w:val="es-ES"/>
        </w:rPr>
        <w:t>prefer</w:t>
      </w:r>
      <w:proofErr w:type="spellEnd"/>
      <w:r w:rsidRPr="005D4A37">
        <w:rPr>
          <w:rFonts w:ascii="Calibri" w:hAnsi="Calibri" w:cs="Calibri"/>
          <w:lang w:val="es-ES"/>
        </w:rPr>
        <w:t xml:space="preserve"> </w:t>
      </w:r>
      <w:proofErr w:type="spellStart"/>
      <w:r w:rsidRPr="005D4A37">
        <w:rPr>
          <w:rFonts w:ascii="Calibri" w:hAnsi="Calibri" w:cs="Calibri"/>
          <w:lang w:val="es-ES"/>
        </w:rPr>
        <w:t>payment</w:t>
      </w:r>
      <w:proofErr w:type="spellEnd"/>
      <w:r w:rsidRPr="005D4A37">
        <w:rPr>
          <w:rFonts w:ascii="Calibri" w:hAnsi="Calibri" w:cs="Calibri"/>
          <w:lang w:val="es-ES"/>
        </w:rPr>
        <w:t xml:space="preserve">, </w:t>
      </w:r>
      <w:proofErr w:type="spellStart"/>
      <w:r w:rsidRPr="005D4A37">
        <w:rPr>
          <w:rFonts w:ascii="Calibri" w:hAnsi="Calibri" w:cs="Calibri"/>
          <w:lang w:val="es-ES"/>
        </w:rPr>
        <w:t>if</w:t>
      </w:r>
      <w:proofErr w:type="spellEnd"/>
      <w:r w:rsidRPr="005D4A37">
        <w:rPr>
          <w:rFonts w:ascii="Calibri" w:hAnsi="Calibri" w:cs="Calibri"/>
          <w:i/>
          <w:lang w:val="es-ES"/>
        </w:rPr>
        <w:t xml:space="preserve"> </w:t>
      </w:r>
      <w:proofErr w:type="spellStart"/>
      <w:r w:rsidRPr="005D4A37">
        <w:rPr>
          <w:rFonts w:ascii="Calibri" w:hAnsi="Calibri" w:cs="Calibri"/>
          <w:i/>
          <w:lang w:val="es-ES"/>
        </w:rPr>
        <w:t>your</w:t>
      </w:r>
      <w:proofErr w:type="spellEnd"/>
      <w:r w:rsidRPr="005D4A37">
        <w:rPr>
          <w:rFonts w:ascii="Calibri" w:hAnsi="Calibri" w:cs="Calibri"/>
          <w:i/>
          <w:lang w:val="es-ES"/>
        </w:rPr>
        <w:t xml:space="preserve"> </w:t>
      </w:r>
      <w:proofErr w:type="spellStart"/>
      <w:r w:rsidRPr="005D4A37">
        <w:rPr>
          <w:rFonts w:ascii="Calibri" w:hAnsi="Calibri" w:cs="Calibri"/>
          <w:i/>
          <w:lang w:val="es-ES"/>
        </w:rPr>
        <w:t>project</w:t>
      </w:r>
      <w:proofErr w:type="spellEnd"/>
      <w:r w:rsidRPr="005D4A37">
        <w:rPr>
          <w:rFonts w:ascii="Calibri" w:hAnsi="Calibri" w:cs="Calibri"/>
          <w:i/>
          <w:lang w:val="es-ES"/>
        </w:rPr>
        <w:t xml:space="preserve"> </w:t>
      </w:r>
      <w:proofErr w:type="spellStart"/>
      <w:r w:rsidRPr="005D4A37">
        <w:rPr>
          <w:rFonts w:ascii="Calibri" w:hAnsi="Calibri" w:cs="Calibri"/>
          <w:i/>
          <w:lang w:val="es-ES"/>
        </w:rPr>
        <w:t>is</w:t>
      </w:r>
      <w:proofErr w:type="spellEnd"/>
      <w:r w:rsidRPr="005D4A37">
        <w:rPr>
          <w:rFonts w:ascii="Calibri" w:hAnsi="Calibri" w:cs="Calibri"/>
          <w:i/>
          <w:lang w:val="es-ES"/>
        </w:rPr>
        <w:t xml:space="preserve"> </w:t>
      </w:r>
      <w:proofErr w:type="spellStart"/>
      <w:r w:rsidRPr="005D4A37">
        <w:rPr>
          <w:rFonts w:ascii="Calibri" w:hAnsi="Calibri" w:cs="Calibri"/>
          <w:i/>
          <w:lang w:val="es-ES"/>
        </w:rPr>
        <w:t>approved</w:t>
      </w:r>
      <w:proofErr w:type="spellEnd"/>
      <w:r w:rsidRPr="005D4A37">
        <w:rPr>
          <w:rFonts w:ascii="Calibri" w:hAnsi="Calibri" w:cs="Calibri"/>
          <w:i/>
          <w:lang w:val="es-ES"/>
        </w:rPr>
        <w:t xml:space="preserve"> </w:t>
      </w:r>
      <w:proofErr w:type="spellStart"/>
      <w:r w:rsidRPr="005D4A37">
        <w:rPr>
          <w:rFonts w:ascii="Calibri" w:hAnsi="Calibri" w:cs="Calibri"/>
          <w:i/>
          <w:lang w:val="es-ES"/>
        </w:rPr>
        <w:t>for</w:t>
      </w:r>
      <w:proofErr w:type="spellEnd"/>
      <w:r w:rsidRPr="005D4A37">
        <w:rPr>
          <w:rFonts w:ascii="Calibri" w:hAnsi="Calibri" w:cs="Calibri"/>
          <w:i/>
          <w:lang w:val="es-ES"/>
        </w:rPr>
        <w:t xml:space="preserve"> </w:t>
      </w:r>
      <w:proofErr w:type="spellStart"/>
      <w:r w:rsidRPr="005D4A37">
        <w:rPr>
          <w:rFonts w:ascii="Calibri" w:hAnsi="Calibri" w:cs="Calibri"/>
          <w:i/>
          <w:lang w:val="es-ES"/>
        </w:rPr>
        <w:t>funding</w:t>
      </w:r>
      <w:proofErr w:type="spellEnd"/>
      <w:r w:rsidRPr="005D4A37">
        <w:rPr>
          <w:rFonts w:ascii="Calibri" w:hAnsi="Calibri" w:cs="Calibri"/>
          <w:lang w:val="es-ES"/>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691"/>
        <w:gridCol w:w="5130"/>
      </w:tblGrid>
      <w:tr w:rsidR="009D0CCB" w:rsidRPr="005D4A37" w14:paraId="51D78DD5" w14:textId="77777777">
        <w:trPr>
          <w:trHeight w:val="449"/>
        </w:trPr>
        <w:tc>
          <w:tcPr>
            <w:tcW w:w="4691" w:type="dxa"/>
            <w:tcBorders>
              <w:right w:val="nil"/>
            </w:tcBorders>
            <w:vAlign w:val="center"/>
          </w:tcPr>
          <w:p w14:paraId="6FD95ACA" w14:textId="50836FB8" w:rsidR="009D0CCB" w:rsidRPr="005D4A37" w:rsidRDefault="009D0CCB" w:rsidP="00272A25">
            <w:pPr>
              <w:pStyle w:val="BodyText"/>
              <w:spacing w:after="0" w:line="300" w:lineRule="atLeast"/>
              <w:rPr>
                <w:rFonts w:ascii="Calibri" w:hAnsi="Calibri" w:cs="Calibri"/>
                <w:b/>
              </w:rPr>
            </w:pPr>
            <w:r w:rsidRPr="005D4A37">
              <w:t>□</w:t>
            </w:r>
            <w:r w:rsidRPr="005D4A37">
              <w:rPr>
                <w:rFonts w:ascii="Calibri" w:hAnsi="Calibri" w:cs="Calibri"/>
              </w:rPr>
              <w:t xml:space="preserve"> </w:t>
            </w:r>
            <w:r w:rsidRPr="005D4A37">
              <w:rPr>
                <w:rFonts w:ascii="Calibri" w:hAnsi="Calibri" w:cs="Calibri"/>
                <w:b/>
              </w:rPr>
              <w:t>Euro</w:t>
            </w:r>
          </w:p>
        </w:tc>
        <w:tc>
          <w:tcPr>
            <w:tcW w:w="5130" w:type="dxa"/>
            <w:tcBorders>
              <w:left w:val="nil"/>
            </w:tcBorders>
            <w:vAlign w:val="center"/>
          </w:tcPr>
          <w:p w14:paraId="007CE130" w14:textId="77777777" w:rsidR="009D0CCB" w:rsidRPr="005D4A37" w:rsidRDefault="009D0CCB" w:rsidP="00272A25">
            <w:pPr>
              <w:pStyle w:val="BodyText"/>
              <w:spacing w:after="0" w:line="300" w:lineRule="atLeast"/>
              <w:rPr>
                <w:rFonts w:ascii="Calibri" w:hAnsi="Calibri" w:cs="Calibri"/>
                <w:b/>
              </w:rPr>
            </w:pPr>
            <w:r w:rsidRPr="005D4A37">
              <w:t>□</w:t>
            </w:r>
            <w:r w:rsidRPr="005D4A37">
              <w:rPr>
                <w:rFonts w:ascii="Calibri" w:hAnsi="Calibri" w:cs="Calibri"/>
              </w:rPr>
              <w:t xml:space="preserve"> </w:t>
            </w:r>
            <w:r w:rsidRPr="005D4A37">
              <w:rPr>
                <w:rFonts w:ascii="Calibri" w:hAnsi="Calibri" w:cs="Calibri"/>
                <w:b/>
              </w:rPr>
              <w:t>US $</w:t>
            </w:r>
          </w:p>
        </w:tc>
      </w:tr>
    </w:tbl>
    <w:p w14:paraId="55690257" w14:textId="77777777" w:rsidR="009D0CCB" w:rsidRPr="005D4A37" w:rsidRDefault="009D0CCB" w:rsidP="00272A25">
      <w:pPr>
        <w:pStyle w:val="BodyText"/>
        <w:spacing w:after="0"/>
        <w:ind w:hanging="284"/>
        <w:rPr>
          <w:rFonts w:ascii="Calibri" w:hAnsi="Calibri" w:cs="Calibri"/>
        </w:rPr>
      </w:pPr>
    </w:p>
    <w:p w14:paraId="388BA05E" w14:textId="77777777" w:rsidR="009D0CCB" w:rsidRPr="005D4A37" w:rsidRDefault="009D0CCB" w:rsidP="00272A25">
      <w:pPr>
        <w:pStyle w:val="BodyText"/>
        <w:numPr>
          <w:ilvl w:val="0"/>
          <w:numId w:val="3"/>
        </w:numPr>
        <w:spacing w:after="0"/>
        <w:rPr>
          <w:rFonts w:ascii="Calibri" w:hAnsi="Calibri" w:cs="Calibri"/>
          <w:b/>
          <w:lang w:val="es-ES"/>
        </w:rPr>
      </w:pPr>
      <w:r w:rsidRPr="00FD5411">
        <w:rPr>
          <w:rFonts w:ascii="Calibri" w:hAnsi="Calibri" w:cs="Calibri"/>
          <w:b/>
          <w:lang w:val="de-AT"/>
        </w:rPr>
        <w:t xml:space="preserve">Bitte machen Sie folgende Angaben bzgl. </w:t>
      </w:r>
      <w:proofErr w:type="spellStart"/>
      <w:r w:rsidRPr="005D4A37">
        <w:rPr>
          <w:rFonts w:ascii="Calibri" w:hAnsi="Calibri" w:cs="Calibri"/>
          <w:b/>
          <w:lang w:val="es-ES"/>
        </w:rPr>
        <w:t>Ihrer</w:t>
      </w:r>
      <w:proofErr w:type="spellEnd"/>
      <w:r w:rsidRPr="005D4A37">
        <w:rPr>
          <w:rFonts w:ascii="Calibri" w:hAnsi="Calibri" w:cs="Calibri"/>
          <w:b/>
          <w:lang w:val="es-ES"/>
        </w:rPr>
        <w:t xml:space="preserve"> </w:t>
      </w:r>
      <w:proofErr w:type="spellStart"/>
      <w:r w:rsidRPr="005D4A37">
        <w:rPr>
          <w:rFonts w:ascii="Calibri" w:hAnsi="Calibri" w:cs="Calibri"/>
          <w:b/>
          <w:lang w:val="es-ES"/>
        </w:rPr>
        <w:t>Bankverbindung</w:t>
      </w:r>
      <w:proofErr w:type="spellEnd"/>
      <w:r w:rsidRPr="005D4A37">
        <w:rPr>
          <w:rFonts w:ascii="Calibri" w:hAnsi="Calibri" w:cs="Calibri"/>
          <w:b/>
          <w:lang w:val="es-ES"/>
        </w:rPr>
        <w:t>:</w:t>
      </w:r>
    </w:p>
    <w:p w14:paraId="5F940B0A" w14:textId="77777777" w:rsidR="009D0CCB" w:rsidRPr="005D4A37" w:rsidRDefault="009D0CCB" w:rsidP="00272A25">
      <w:pPr>
        <w:pStyle w:val="BodyText"/>
        <w:spacing w:after="0"/>
        <w:ind w:left="360"/>
        <w:rPr>
          <w:rFonts w:ascii="Calibri" w:hAnsi="Calibri" w:cs="Calibri"/>
        </w:rPr>
      </w:pPr>
      <w:r w:rsidRPr="005D4A37">
        <w:rPr>
          <w:rFonts w:ascii="Calibri" w:hAnsi="Calibri" w:cs="Calibri"/>
        </w:rPr>
        <w:t>Please complete the following information on the bank where the funds will be deposited: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5409"/>
      </w:tblGrid>
      <w:tr w:rsidR="009D0CCB" w:rsidRPr="005D4A37" w14:paraId="1069862A" w14:textId="77777777">
        <w:tc>
          <w:tcPr>
            <w:tcW w:w="4414" w:type="dxa"/>
          </w:tcPr>
          <w:p w14:paraId="4D78771E" w14:textId="77777777" w:rsidR="009D0CCB" w:rsidRPr="005D4A37" w:rsidRDefault="009D0CCB" w:rsidP="00272A25">
            <w:pPr>
              <w:pStyle w:val="BodyText"/>
              <w:spacing w:after="0" w:line="300" w:lineRule="atLeast"/>
              <w:rPr>
                <w:rFonts w:ascii="Calibri" w:hAnsi="Calibri" w:cs="Calibri"/>
                <w:b/>
              </w:rPr>
            </w:pPr>
            <w:r w:rsidRPr="005D4A37">
              <w:rPr>
                <w:rFonts w:ascii="Calibri" w:hAnsi="Calibri" w:cs="Calibri"/>
                <w:b/>
              </w:rPr>
              <w:t xml:space="preserve">Name auf </w:t>
            </w:r>
            <w:proofErr w:type="spellStart"/>
            <w:r w:rsidRPr="005D4A37">
              <w:rPr>
                <w:rFonts w:ascii="Calibri" w:hAnsi="Calibri" w:cs="Calibri"/>
                <w:b/>
              </w:rPr>
              <w:t>Konto</w:t>
            </w:r>
            <w:proofErr w:type="spellEnd"/>
            <w:r w:rsidRPr="005D4A37">
              <w:rPr>
                <w:rFonts w:ascii="Calibri" w:hAnsi="Calibri" w:cs="Calibri"/>
                <w:b/>
              </w:rPr>
              <w:t xml:space="preserve"> /</w:t>
            </w:r>
            <w:r w:rsidRPr="005D4A37">
              <w:rPr>
                <w:rFonts w:ascii="Calibri" w:hAnsi="Calibri" w:cs="Calibri"/>
              </w:rPr>
              <w:t>Name on account</w:t>
            </w:r>
          </w:p>
        </w:tc>
        <w:tc>
          <w:tcPr>
            <w:tcW w:w="5409" w:type="dxa"/>
          </w:tcPr>
          <w:p w14:paraId="217E96BD" w14:textId="77777777" w:rsidR="009D0CCB" w:rsidRPr="005D4A37" w:rsidRDefault="009D0CCB" w:rsidP="00E00A96">
            <w:pPr>
              <w:pStyle w:val="BodyText"/>
              <w:spacing w:after="0" w:line="300" w:lineRule="atLeast"/>
              <w:rPr>
                <w:rFonts w:ascii="Calibri" w:hAnsi="Calibri" w:cs="Calibri"/>
                <w:b/>
                <w:lang w:val="en-GB"/>
              </w:rPr>
            </w:pPr>
          </w:p>
        </w:tc>
      </w:tr>
      <w:tr w:rsidR="009D0CCB" w:rsidRPr="005D4A37" w14:paraId="7D5D9DC1" w14:textId="77777777">
        <w:tc>
          <w:tcPr>
            <w:tcW w:w="4414" w:type="dxa"/>
          </w:tcPr>
          <w:p w14:paraId="3B4CA0E5" w14:textId="77777777" w:rsidR="009D0CCB" w:rsidRPr="005D4A37" w:rsidRDefault="009D0CCB" w:rsidP="00E00A96">
            <w:pPr>
              <w:pStyle w:val="BodyText"/>
              <w:spacing w:after="0" w:line="300" w:lineRule="atLeast"/>
              <w:rPr>
                <w:rFonts w:ascii="Calibri" w:hAnsi="Calibri" w:cs="Calibri"/>
                <w:lang w:val="es-ES"/>
              </w:rPr>
            </w:pPr>
            <w:proofErr w:type="spellStart"/>
            <w:r w:rsidRPr="005D4A37">
              <w:rPr>
                <w:rFonts w:ascii="Calibri" w:hAnsi="Calibri" w:cs="Calibri"/>
                <w:b/>
                <w:lang w:val="es-ES"/>
              </w:rPr>
              <w:t>Kontonummer</w:t>
            </w:r>
            <w:proofErr w:type="spellEnd"/>
            <w:r w:rsidRPr="005D4A37">
              <w:rPr>
                <w:rFonts w:ascii="Calibri" w:hAnsi="Calibri" w:cs="Calibri"/>
                <w:lang w:val="es-ES"/>
              </w:rPr>
              <w:t xml:space="preserve"> /</w:t>
            </w:r>
            <w:proofErr w:type="spellStart"/>
            <w:r w:rsidRPr="005D4A37">
              <w:rPr>
                <w:rFonts w:ascii="Calibri" w:hAnsi="Calibri" w:cs="Calibri"/>
                <w:lang w:val="es-ES"/>
              </w:rPr>
              <w:t>Account</w:t>
            </w:r>
            <w:proofErr w:type="spellEnd"/>
            <w:r w:rsidRPr="005D4A37">
              <w:rPr>
                <w:rFonts w:ascii="Calibri" w:hAnsi="Calibri" w:cs="Calibri"/>
                <w:lang w:val="es-ES"/>
              </w:rPr>
              <w:t xml:space="preserve"> </w:t>
            </w:r>
            <w:proofErr w:type="spellStart"/>
            <w:r w:rsidRPr="005D4A37">
              <w:rPr>
                <w:rFonts w:ascii="Calibri" w:hAnsi="Calibri" w:cs="Calibri"/>
                <w:lang w:val="es-ES"/>
              </w:rPr>
              <w:t>number</w:t>
            </w:r>
            <w:proofErr w:type="spellEnd"/>
          </w:p>
        </w:tc>
        <w:tc>
          <w:tcPr>
            <w:tcW w:w="5409" w:type="dxa"/>
          </w:tcPr>
          <w:p w14:paraId="05C54E68" w14:textId="77777777" w:rsidR="009D0CCB" w:rsidRPr="005D4A37" w:rsidRDefault="009D0CCB" w:rsidP="00E00A96">
            <w:pPr>
              <w:pStyle w:val="BodyText"/>
              <w:spacing w:after="0" w:line="300" w:lineRule="atLeast"/>
              <w:rPr>
                <w:rFonts w:ascii="Calibri" w:hAnsi="Calibri" w:cs="Calibri"/>
                <w:b/>
                <w:lang w:val="es-ES"/>
              </w:rPr>
            </w:pPr>
          </w:p>
        </w:tc>
      </w:tr>
      <w:tr w:rsidR="009D0CCB" w:rsidRPr="00A5519F" w14:paraId="06E26394" w14:textId="77777777">
        <w:tc>
          <w:tcPr>
            <w:tcW w:w="4414" w:type="dxa"/>
          </w:tcPr>
          <w:p w14:paraId="0B79FB3D" w14:textId="77777777" w:rsidR="009D0CCB" w:rsidRPr="005D4A37" w:rsidRDefault="009D0CCB" w:rsidP="00E00A96">
            <w:pPr>
              <w:pStyle w:val="BodyText"/>
              <w:spacing w:after="0" w:line="300" w:lineRule="atLeast"/>
              <w:rPr>
                <w:rFonts w:ascii="Calibri" w:hAnsi="Calibri" w:cs="Calibri"/>
                <w:lang w:val="de-AT"/>
              </w:rPr>
            </w:pPr>
            <w:r w:rsidRPr="005D4A37">
              <w:rPr>
                <w:rFonts w:ascii="Calibri" w:hAnsi="Calibri" w:cs="Calibri"/>
                <w:b/>
                <w:lang w:val="de-AT"/>
              </w:rPr>
              <w:t>Name der Bank</w:t>
            </w:r>
            <w:r w:rsidRPr="005D4A37">
              <w:rPr>
                <w:rFonts w:ascii="Calibri" w:hAnsi="Calibri" w:cs="Calibri"/>
                <w:lang w:val="de-AT"/>
              </w:rPr>
              <w:t xml:space="preserve"> /Bank name</w:t>
            </w:r>
          </w:p>
        </w:tc>
        <w:tc>
          <w:tcPr>
            <w:tcW w:w="5409" w:type="dxa"/>
          </w:tcPr>
          <w:p w14:paraId="61A80C07" w14:textId="77777777" w:rsidR="009D0CCB" w:rsidRPr="005D4A37" w:rsidRDefault="009D0CCB" w:rsidP="00E00A96">
            <w:pPr>
              <w:pStyle w:val="BodyText"/>
              <w:spacing w:after="0" w:line="300" w:lineRule="atLeast"/>
              <w:rPr>
                <w:rFonts w:ascii="Calibri" w:hAnsi="Calibri" w:cs="Calibri"/>
                <w:b/>
                <w:lang w:val="de-AT"/>
              </w:rPr>
            </w:pPr>
          </w:p>
        </w:tc>
      </w:tr>
      <w:tr w:rsidR="009D0CCB" w:rsidRPr="005D4A37" w14:paraId="6D569F2B" w14:textId="77777777">
        <w:tc>
          <w:tcPr>
            <w:tcW w:w="4414" w:type="dxa"/>
          </w:tcPr>
          <w:p w14:paraId="3612E1FC" w14:textId="77777777" w:rsidR="009D0CCB" w:rsidRPr="005D4A37" w:rsidRDefault="009D0CCB" w:rsidP="00E00A96">
            <w:pPr>
              <w:pStyle w:val="BodyText"/>
              <w:spacing w:after="0" w:line="300" w:lineRule="atLeast"/>
              <w:rPr>
                <w:rFonts w:ascii="Calibri" w:hAnsi="Calibri" w:cs="Calibri"/>
                <w:lang w:val="es-ES"/>
              </w:rPr>
            </w:pPr>
            <w:proofErr w:type="spellStart"/>
            <w:r w:rsidRPr="005D4A37">
              <w:rPr>
                <w:rFonts w:ascii="Calibri" w:hAnsi="Calibri" w:cs="Calibri"/>
                <w:b/>
                <w:lang w:val="es-ES"/>
              </w:rPr>
              <w:t>Adresse</w:t>
            </w:r>
            <w:proofErr w:type="spellEnd"/>
            <w:r w:rsidRPr="005D4A37">
              <w:rPr>
                <w:rFonts w:ascii="Calibri" w:hAnsi="Calibri" w:cs="Calibri"/>
                <w:b/>
                <w:lang w:val="es-ES"/>
              </w:rPr>
              <w:t xml:space="preserve"> </w:t>
            </w:r>
            <w:proofErr w:type="spellStart"/>
            <w:r w:rsidRPr="005D4A37">
              <w:rPr>
                <w:rFonts w:ascii="Calibri" w:hAnsi="Calibri" w:cs="Calibri"/>
                <w:b/>
                <w:lang w:val="es-ES"/>
              </w:rPr>
              <w:t>der</w:t>
            </w:r>
            <w:proofErr w:type="spellEnd"/>
            <w:r w:rsidRPr="005D4A37">
              <w:rPr>
                <w:rFonts w:ascii="Calibri" w:hAnsi="Calibri" w:cs="Calibri"/>
                <w:b/>
                <w:lang w:val="es-ES"/>
              </w:rPr>
              <w:t xml:space="preserve"> Bank</w:t>
            </w:r>
            <w:r w:rsidRPr="005D4A37">
              <w:rPr>
                <w:rFonts w:ascii="Calibri" w:hAnsi="Calibri" w:cs="Calibri"/>
                <w:lang w:val="es-ES"/>
              </w:rPr>
              <w:t xml:space="preserve"> /Bank </w:t>
            </w:r>
            <w:proofErr w:type="spellStart"/>
            <w:r w:rsidRPr="005D4A37">
              <w:rPr>
                <w:rFonts w:ascii="Calibri" w:hAnsi="Calibri" w:cs="Calibri"/>
                <w:lang w:val="es-ES"/>
              </w:rPr>
              <w:t>address</w:t>
            </w:r>
            <w:proofErr w:type="spellEnd"/>
          </w:p>
          <w:p w14:paraId="0D744363" w14:textId="77777777" w:rsidR="009D0CCB" w:rsidRPr="005D4A37" w:rsidRDefault="009D0CCB" w:rsidP="00E00A96">
            <w:pPr>
              <w:pStyle w:val="BodyText"/>
              <w:spacing w:after="0" w:line="300" w:lineRule="atLeast"/>
              <w:rPr>
                <w:rFonts w:ascii="Calibri" w:hAnsi="Calibri" w:cs="Calibri"/>
                <w:b/>
                <w:lang w:val="es-ES"/>
              </w:rPr>
            </w:pPr>
          </w:p>
        </w:tc>
        <w:tc>
          <w:tcPr>
            <w:tcW w:w="5409" w:type="dxa"/>
          </w:tcPr>
          <w:p w14:paraId="4049E157"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041EFA41" w14:textId="77777777">
        <w:tc>
          <w:tcPr>
            <w:tcW w:w="4414" w:type="dxa"/>
          </w:tcPr>
          <w:p w14:paraId="2F252949" w14:textId="77777777" w:rsidR="009D0CCB" w:rsidRPr="005D4A37" w:rsidRDefault="009D0CCB" w:rsidP="00E00A96">
            <w:pPr>
              <w:pStyle w:val="BodyText"/>
              <w:spacing w:after="0" w:line="300" w:lineRule="atLeast"/>
              <w:rPr>
                <w:rFonts w:ascii="Calibri" w:hAnsi="Calibri" w:cs="Calibri"/>
                <w:lang w:val="es-ES"/>
              </w:rPr>
            </w:pPr>
            <w:r w:rsidRPr="005D4A37">
              <w:rPr>
                <w:rFonts w:ascii="Calibri" w:hAnsi="Calibri" w:cs="Calibri"/>
                <w:b/>
                <w:lang w:val="es-ES"/>
              </w:rPr>
              <w:t>IBAN</w:t>
            </w:r>
            <w:r w:rsidRPr="005D4A37">
              <w:rPr>
                <w:rFonts w:ascii="Calibri" w:hAnsi="Calibri" w:cs="Calibri"/>
                <w:lang w:val="es-ES"/>
              </w:rPr>
              <w:t xml:space="preserve"> (</w:t>
            </w:r>
            <w:proofErr w:type="spellStart"/>
            <w:r w:rsidRPr="005D4A37">
              <w:rPr>
                <w:rFonts w:ascii="Calibri" w:hAnsi="Calibri" w:cs="Calibri"/>
                <w:lang w:val="es-ES"/>
              </w:rPr>
              <w:t>Internationale</w:t>
            </w:r>
            <w:proofErr w:type="spellEnd"/>
            <w:r w:rsidRPr="005D4A37">
              <w:rPr>
                <w:rFonts w:ascii="Calibri" w:hAnsi="Calibri" w:cs="Calibri"/>
                <w:lang w:val="es-ES"/>
              </w:rPr>
              <w:t xml:space="preserve"> </w:t>
            </w:r>
            <w:proofErr w:type="spellStart"/>
            <w:r w:rsidRPr="005D4A37">
              <w:rPr>
                <w:rFonts w:ascii="Calibri" w:hAnsi="Calibri" w:cs="Calibri"/>
                <w:lang w:val="es-ES"/>
              </w:rPr>
              <w:t>Bankkontonummer</w:t>
            </w:r>
            <w:proofErr w:type="spellEnd"/>
            <w:r w:rsidRPr="005D4A37">
              <w:rPr>
                <w:rFonts w:ascii="Calibri" w:hAnsi="Calibri" w:cs="Calibri"/>
                <w:lang w:val="es-ES"/>
              </w:rPr>
              <w:t>)</w:t>
            </w:r>
          </w:p>
        </w:tc>
        <w:tc>
          <w:tcPr>
            <w:tcW w:w="5409" w:type="dxa"/>
          </w:tcPr>
          <w:p w14:paraId="3FADA851"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491F681F" w14:textId="77777777">
        <w:tc>
          <w:tcPr>
            <w:tcW w:w="4414" w:type="dxa"/>
          </w:tcPr>
          <w:p w14:paraId="33734663" w14:textId="77777777" w:rsidR="009D0CCB" w:rsidRPr="005D4A37" w:rsidRDefault="009D0CCB" w:rsidP="00E00A96">
            <w:pPr>
              <w:pStyle w:val="BodyText"/>
              <w:spacing w:after="0" w:line="300" w:lineRule="atLeast"/>
              <w:rPr>
                <w:rFonts w:ascii="Calibri" w:hAnsi="Calibri" w:cs="Calibri"/>
                <w:b/>
                <w:lang w:val="es-ES"/>
              </w:rPr>
            </w:pPr>
            <w:r w:rsidRPr="005D4A37">
              <w:rPr>
                <w:rFonts w:ascii="Calibri" w:hAnsi="Calibri" w:cs="Calibri"/>
                <w:b/>
                <w:lang w:val="es-ES"/>
              </w:rPr>
              <w:t xml:space="preserve">SWIFT </w:t>
            </w:r>
            <w:proofErr w:type="spellStart"/>
            <w:r w:rsidRPr="005D4A37">
              <w:rPr>
                <w:rFonts w:ascii="Calibri" w:hAnsi="Calibri" w:cs="Calibri"/>
                <w:b/>
                <w:lang w:val="es-ES"/>
              </w:rPr>
              <w:t>Code</w:t>
            </w:r>
            <w:proofErr w:type="spellEnd"/>
          </w:p>
        </w:tc>
        <w:tc>
          <w:tcPr>
            <w:tcW w:w="5409" w:type="dxa"/>
          </w:tcPr>
          <w:p w14:paraId="68601556" w14:textId="77777777" w:rsidR="009D0CCB" w:rsidRPr="005D4A37" w:rsidRDefault="009D0CCB" w:rsidP="00E00A96">
            <w:pPr>
              <w:pStyle w:val="BodyText"/>
              <w:spacing w:after="0" w:line="300" w:lineRule="atLeast"/>
              <w:rPr>
                <w:rFonts w:ascii="Calibri" w:hAnsi="Calibri" w:cs="Calibri"/>
                <w:b/>
                <w:lang w:val="es-ES"/>
              </w:rPr>
            </w:pPr>
          </w:p>
        </w:tc>
      </w:tr>
      <w:tr w:rsidR="009D0CCB" w:rsidRPr="00A5519F" w14:paraId="068B752F" w14:textId="77777777">
        <w:tc>
          <w:tcPr>
            <w:tcW w:w="4414" w:type="dxa"/>
          </w:tcPr>
          <w:p w14:paraId="54EA4BF8" w14:textId="77777777" w:rsidR="009D0CCB" w:rsidRPr="005D4A37" w:rsidRDefault="009D0CCB" w:rsidP="00272A25">
            <w:pPr>
              <w:pStyle w:val="BodyText"/>
              <w:spacing w:after="0"/>
              <w:rPr>
                <w:rFonts w:ascii="Calibri" w:hAnsi="Calibri" w:cs="Calibri"/>
                <w:b/>
                <w:color w:val="000000"/>
                <w:lang w:val="de-AT"/>
              </w:rPr>
            </w:pPr>
            <w:r w:rsidRPr="005D4A37">
              <w:rPr>
                <w:rFonts w:ascii="Calibri" w:hAnsi="Calibri" w:cs="Calibri"/>
                <w:b/>
                <w:color w:val="000000"/>
                <w:lang w:val="de-AT"/>
              </w:rPr>
              <w:t>Kennwort zur Autorisierung des Erhalts  ausländischer Geldern (falls erforderlich) /</w:t>
            </w:r>
            <w:r w:rsidRPr="005D4A37">
              <w:rPr>
                <w:rFonts w:ascii="Calibri" w:hAnsi="Calibri" w:cs="Calibri"/>
                <w:color w:val="FF0000"/>
                <w:lang w:val="de-AT"/>
              </w:rPr>
              <w:t xml:space="preserve"> </w:t>
            </w:r>
            <w:r w:rsidRPr="005D4A37">
              <w:rPr>
                <w:rFonts w:ascii="Calibri" w:hAnsi="Calibri" w:cs="Calibri"/>
                <w:color w:val="000000"/>
                <w:lang w:val="de-AT"/>
              </w:rPr>
              <w:t>Authorization Code to receive foreign funds  (where appropriate)</w:t>
            </w:r>
          </w:p>
        </w:tc>
        <w:tc>
          <w:tcPr>
            <w:tcW w:w="5409" w:type="dxa"/>
          </w:tcPr>
          <w:p w14:paraId="3B7159B6" w14:textId="77777777" w:rsidR="009D0CCB" w:rsidRPr="005D4A37" w:rsidRDefault="009D0CCB" w:rsidP="00E00A96">
            <w:pPr>
              <w:pStyle w:val="BodyText"/>
              <w:spacing w:after="0" w:line="300" w:lineRule="atLeast"/>
              <w:rPr>
                <w:rFonts w:ascii="Calibri" w:hAnsi="Calibri" w:cs="Calibri"/>
                <w:b/>
                <w:lang w:val="de-AT"/>
              </w:rPr>
            </w:pPr>
          </w:p>
        </w:tc>
      </w:tr>
    </w:tbl>
    <w:p w14:paraId="2F1B4C4A" w14:textId="77777777" w:rsidR="009D0CCB" w:rsidRPr="002C7A09" w:rsidRDefault="009D0CCB" w:rsidP="002C7A09">
      <w:pPr>
        <w:pStyle w:val="BodyText"/>
        <w:spacing w:after="0" w:line="300" w:lineRule="atLeast"/>
        <w:jc w:val="both"/>
        <w:rPr>
          <w:rFonts w:ascii="Calibri" w:hAnsi="Calibri" w:cs="Calibri"/>
          <w:b/>
          <w:lang w:val="de-DE"/>
        </w:rPr>
      </w:pPr>
      <w:r w:rsidRPr="005D4A37">
        <w:rPr>
          <w:rFonts w:ascii="Calibri" w:hAnsi="Calibri" w:cs="Calibri"/>
          <w:b/>
          <w:lang w:val="de-DE"/>
        </w:rPr>
        <w:t>Name des Kontos sollte im Namen der Organisation gelten, die Geld beantragt</w:t>
      </w:r>
      <w:r w:rsidR="002C7A09">
        <w:rPr>
          <w:rFonts w:ascii="Calibri" w:hAnsi="Calibri" w:cs="Calibri"/>
          <w:b/>
          <w:lang w:val="de-DE"/>
        </w:rPr>
        <w:t xml:space="preserve"> / </w:t>
      </w:r>
      <w:r w:rsidRPr="00FD5411">
        <w:rPr>
          <w:rFonts w:ascii="Calibri" w:hAnsi="Calibri" w:cs="Calibri"/>
          <w:lang w:val="de-AT"/>
        </w:rPr>
        <w:t>Name of account</w:t>
      </w:r>
      <w:r w:rsidRPr="00FD5411">
        <w:rPr>
          <w:rFonts w:ascii="Calibri" w:hAnsi="Calibri" w:cs="Calibri"/>
          <w:b/>
          <w:lang w:val="de-AT"/>
        </w:rPr>
        <w:t xml:space="preserve"> </w:t>
      </w:r>
      <w:r w:rsidRPr="00FD5411">
        <w:rPr>
          <w:rFonts w:ascii="Calibri" w:hAnsi="Calibri" w:cs="Calibri"/>
          <w:lang w:val="de-AT"/>
        </w:rPr>
        <w:t>should be in the name of the organization applying for funds</w:t>
      </w:r>
    </w:p>
    <w:p w14:paraId="454A7FE9" w14:textId="77777777" w:rsidR="009D0CCB" w:rsidRPr="00FD5411" w:rsidRDefault="009D0CCB" w:rsidP="00272A25">
      <w:pPr>
        <w:pStyle w:val="BodyText"/>
        <w:spacing w:after="0"/>
        <w:rPr>
          <w:rFonts w:ascii="Calibri" w:hAnsi="Calibri"/>
          <w:b/>
          <w:sz w:val="22"/>
          <w:szCs w:val="22"/>
          <w:lang w:val="de-AT"/>
        </w:rPr>
      </w:pPr>
    </w:p>
    <w:p w14:paraId="5619DCFE" w14:textId="77777777" w:rsidR="009D0CCB" w:rsidRPr="00E7296F" w:rsidRDefault="009D0CCB" w:rsidP="00CA6125">
      <w:pPr>
        <w:pStyle w:val="BodyText"/>
        <w:rPr>
          <w:rFonts w:ascii="Calibri" w:hAnsi="Calibri"/>
          <w:bCs/>
        </w:rPr>
      </w:pPr>
      <w:r w:rsidRPr="00FD5411">
        <w:rPr>
          <w:rFonts w:ascii="Calibri" w:hAnsi="Calibri"/>
          <w:b/>
          <w:bCs/>
          <w:lang w:val="de-AT"/>
        </w:rPr>
        <w:t>Vergewissern Sie sich vor der Unterzeichnung dieses Antrages, dass Sie alle erforderlichen Dokument beigefügt haben.</w:t>
      </w:r>
      <w:r w:rsidR="002C7A09" w:rsidRPr="00FD5411">
        <w:rPr>
          <w:rFonts w:ascii="Calibri" w:hAnsi="Calibri"/>
          <w:b/>
          <w:bCs/>
          <w:lang w:val="de-AT"/>
        </w:rPr>
        <w:t>/</w:t>
      </w:r>
      <w:r w:rsidRPr="00FD5411">
        <w:rPr>
          <w:rFonts w:ascii="Calibri" w:hAnsi="Calibri"/>
          <w:b/>
          <w:bCs/>
          <w:lang w:val="de-AT"/>
        </w:rPr>
        <w:t xml:space="preserve"> </w:t>
      </w:r>
      <w:r w:rsidRPr="00E7296F">
        <w:rPr>
          <w:rFonts w:ascii="Calibri" w:hAnsi="Calibri"/>
          <w:bCs/>
        </w:rPr>
        <w:t>Before for signing this application, check that you attach all required documents</w:t>
      </w:r>
      <w:r w:rsidR="00E7296F">
        <w:rPr>
          <w:rFonts w:ascii="Calibri" w:hAnsi="Calibri"/>
          <w:bCs/>
        </w:rPr>
        <w:t>.</w:t>
      </w:r>
    </w:p>
    <w:p w14:paraId="393FE3D3" w14:textId="77777777" w:rsidR="009D0CCB" w:rsidRPr="002A2AB6" w:rsidRDefault="009D0CCB" w:rsidP="002A2AB6">
      <w:pPr>
        <w:pStyle w:val="BodyText"/>
        <w:numPr>
          <w:ilvl w:val="0"/>
          <w:numId w:val="21"/>
        </w:numPr>
        <w:rPr>
          <w:rFonts w:ascii="Calibri" w:hAnsi="Calibri" w:cs="Calibri"/>
          <w:b/>
          <w:bCs/>
        </w:rPr>
      </w:pPr>
      <w:proofErr w:type="spellStart"/>
      <w:r w:rsidRPr="005D4A37">
        <w:rPr>
          <w:rFonts w:ascii="Calibri" w:hAnsi="Calibri" w:cs="Calibri"/>
          <w:b/>
          <w:bCs/>
        </w:rPr>
        <w:t>Anbei</w:t>
      </w:r>
      <w:proofErr w:type="spellEnd"/>
      <w:r w:rsidRPr="005D4A37">
        <w:rPr>
          <w:rFonts w:ascii="Calibri" w:hAnsi="Calibri" w:cs="Calibri"/>
          <w:b/>
          <w:bCs/>
        </w:rPr>
        <w:t xml:space="preserve"> </w:t>
      </w:r>
      <w:proofErr w:type="spellStart"/>
      <w:r w:rsidRPr="005D4A37">
        <w:rPr>
          <w:rFonts w:ascii="Calibri" w:hAnsi="Calibri" w:cs="Calibri"/>
          <w:b/>
          <w:bCs/>
        </w:rPr>
        <w:t>ein</w:t>
      </w:r>
      <w:proofErr w:type="spellEnd"/>
      <w:r w:rsidRPr="005D4A37">
        <w:rPr>
          <w:rFonts w:ascii="Calibri" w:hAnsi="Calibri" w:cs="Calibri"/>
          <w:b/>
          <w:bCs/>
        </w:rPr>
        <w:t xml:space="preserve"> </w:t>
      </w:r>
      <w:proofErr w:type="spellStart"/>
      <w:r w:rsidRPr="005D4A37">
        <w:rPr>
          <w:rFonts w:ascii="Calibri" w:hAnsi="Calibri" w:cs="Calibri"/>
          <w:b/>
          <w:bCs/>
        </w:rPr>
        <w:t>aktuelles</w:t>
      </w:r>
      <w:proofErr w:type="spellEnd"/>
      <w:r w:rsidRPr="005D4A37">
        <w:rPr>
          <w:rFonts w:ascii="Calibri" w:hAnsi="Calibri" w:cs="Calibri"/>
          <w:b/>
          <w:bCs/>
        </w:rPr>
        <w:t xml:space="preserve"> und </w:t>
      </w:r>
      <w:proofErr w:type="spellStart"/>
      <w:r w:rsidRPr="005D4A37">
        <w:rPr>
          <w:rFonts w:ascii="Calibri" w:hAnsi="Calibri" w:cs="Calibri"/>
          <w:b/>
          <w:bCs/>
        </w:rPr>
        <w:t>gültiges</w:t>
      </w:r>
      <w:proofErr w:type="spellEnd"/>
      <w:r w:rsidRPr="005D4A37">
        <w:rPr>
          <w:rFonts w:ascii="Calibri" w:hAnsi="Calibri" w:cs="Calibri"/>
          <w:b/>
          <w:bCs/>
        </w:rPr>
        <w:t xml:space="preserve"> NGO </w:t>
      </w:r>
      <w:proofErr w:type="spellStart"/>
      <w:r w:rsidRPr="005D4A37">
        <w:rPr>
          <w:rFonts w:ascii="Calibri" w:hAnsi="Calibri" w:cs="Calibri"/>
          <w:b/>
          <w:bCs/>
        </w:rPr>
        <w:t>Zertifikatvalid</w:t>
      </w:r>
      <w:proofErr w:type="spellEnd"/>
      <w:r w:rsidR="002A2AB6">
        <w:rPr>
          <w:rFonts w:ascii="Calibri" w:hAnsi="Calibri" w:cs="Calibri"/>
          <w:b/>
          <w:bCs/>
        </w:rPr>
        <w:t xml:space="preserve">. / </w:t>
      </w:r>
      <w:r w:rsidRPr="002A2AB6">
        <w:rPr>
          <w:rFonts w:ascii="Calibri" w:hAnsi="Calibri" w:cs="Calibri"/>
        </w:rPr>
        <w:t>Attached a current, up to date and valid NGO certificate</w:t>
      </w:r>
    </w:p>
    <w:p w14:paraId="6313F08A" w14:textId="77777777" w:rsidR="009D0CCB" w:rsidRPr="00FD5411" w:rsidRDefault="009D0CCB" w:rsidP="002A2AB6">
      <w:pPr>
        <w:pStyle w:val="BodyText"/>
        <w:numPr>
          <w:ilvl w:val="0"/>
          <w:numId w:val="21"/>
        </w:numPr>
        <w:rPr>
          <w:rFonts w:ascii="Calibri" w:hAnsi="Calibri" w:cs="Calibri"/>
          <w:b/>
          <w:bCs/>
          <w:lang w:val="de-AT"/>
        </w:rPr>
      </w:pPr>
      <w:r w:rsidRPr="00FD5411">
        <w:rPr>
          <w:rFonts w:ascii="Calibri" w:hAnsi="Calibri" w:cs="Calibri"/>
          <w:b/>
          <w:bCs/>
          <w:lang w:val="de-AT"/>
        </w:rPr>
        <w:t>Anbei Angebote für die Artikel, die Sie mit einem UNWG Zuschuss erwerben wollen</w:t>
      </w:r>
      <w:r w:rsidR="002A2AB6" w:rsidRPr="00FD5411">
        <w:rPr>
          <w:rFonts w:ascii="Calibri" w:hAnsi="Calibri" w:cs="Calibri"/>
          <w:b/>
          <w:bCs/>
          <w:lang w:val="de-AT"/>
        </w:rPr>
        <w:t xml:space="preserve">. / </w:t>
      </w:r>
      <w:r w:rsidRPr="00FD5411">
        <w:rPr>
          <w:rFonts w:ascii="Calibri" w:hAnsi="Calibri" w:cs="Calibri"/>
          <w:lang w:val="de-AT"/>
        </w:rPr>
        <w:t>Attached quotes for the items you wish to purchase with a UNWG grant</w:t>
      </w:r>
    </w:p>
    <w:p w14:paraId="0EFFC4A3" w14:textId="77777777" w:rsidR="009D0CCB" w:rsidRPr="002A2AB6" w:rsidRDefault="009D0CCB" w:rsidP="002A2AB6">
      <w:pPr>
        <w:pStyle w:val="BodyText"/>
        <w:numPr>
          <w:ilvl w:val="0"/>
          <w:numId w:val="21"/>
        </w:numPr>
        <w:rPr>
          <w:rFonts w:ascii="Calibri" w:hAnsi="Calibri" w:cs="Calibri"/>
          <w:b/>
          <w:bCs/>
        </w:rPr>
      </w:pPr>
      <w:proofErr w:type="spellStart"/>
      <w:r w:rsidRPr="005D4A37">
        <w:rPr>
          <w:rFonts w:ascii="Calibri" w:hAnsi="Calibri" w:cs="Calibri"/>
          <w:b/>
          <w:bCs/>
        </w:rPr>
        <w:t>Anbei</w:t>
      </w:r>
      <w:proofErr w:type="spellEnd"/>
      <w:r w:rsidRPr="005D4A37">
        <w:rPr>
          <w:rFonts w:ascii="Calibri" w:hAnsi="Calibri" w:cs="Calibri"/>
          <w:b/>
          <w:bCs/>
        </w:rPr>
        <w:t xml:space="preserve"> </w:t>
      </w:r>
      <w:proofErr w:type="spellStart"/>
      <w:r w:rsidRPr="005D4A37">
        <w:rPr>
          <w:rFonts w:ascii="Calibri" w:hAnsi="Calibri" w:cs="Calibri"/>
          <w:b/>
          <w:bCs/>
        </w:rPr>
        <w:t>Baupläne</w:t>
      </w:r>
      <w:proofErr w:type="spellEnd"/>
      <w:r w:rsidRPr="005D4A37">
        <w:rPr>
          <w:rFonts w:ascii="Calibri" w:hAnsi="Calibri" w:cs="Calibri"/>
          <w:b/>
          <w:bCs/>
        </w:rPr>
        <w:t xml:space="preserve"> und </w:t>
      </w:r>
      <w:proofErr w:type="spellStart"/>
      <w:r w:rsidRPr="005D4A37">
        <w:rPr>
          <w:rFonts w:ascii="Calibri" w:hAnsi="Calibri" w:cs="Calibri"/>
          <w:b/>
          <w:bCs/>
        </w:rPr>
        <w:t>Analysen</w:t>
      </w:r>
      <w:proofErr w:type="spellEnd"/>
      <w:r w:rsidRPr="005D4A37">
        <w:rPr>
          <w:rFonts w:ascii="Calibri" w:hAnsi="Calibri" w:cs="Calibri"/>
          <w:b/>
          <w:bCs/>
        </w:rPr>
        <w:t xml:space="preserve"> </w:t>
      </w:r>
      <w:proofErr w:type="spellStart"/>
      <w:r w:rsidRPr="005D4A37">
        <w:rPr>
          <w:rFonts w:ascii="Calibri" w:hAnsi="Calibri" w:cs="Calibri"/>
          <w:b/>
          <w:bCs/>
        </w:rPr>
        <w:t>bei</w:t>
      </w:r>
      <w:proofErr w:type="spellEnd"/>
      <w:r w:rsidRPr="005D4A37">
        <w:rPr>
          <w:rFonts w:ascii="Calibri" w:hAnsi="Calibri" w:cs="Calibri"/>
          <w:b/>
          <w:bCs/>
        </w:rPr>
        <w:t xml:space="preserve"> </w:t>
      </w:r>
      <w:proofErr w:type="spellStart"/>
      <w:r w:rsidRPr="005D4A37">
        <w:rPr>
          <w:rFonts w:ascii="Calibri" w:hAnsi="Calibri" w:cs="Calibri"/>
          <w:b/>
          <w:bCs/>
        </w:rPr>
        <w:t>Bedarf</w:t>
      </w:r>
      <w:proofErr w:type="spellEnd"/>
      <w:r w:rsidR="002A2AB6">
        <w:rPr>
          <w:rFonts w:ascii="Calibri" w:hAnsi="Calibri" w:cs="Calibri"/>
          <w:b/>
          <w:bCs/>
        </w:rPr>
        <w:t xml:space="preserve">. / </w:t>
      </w:r>
      <w:r w:rsidRPr="002A2AB6">
        <w:rPr>
          <w:rFonts w:ascii="Calibri" w:hAnsi="Calibri" w:cs="Calibri"/>
        </w:rPr>
        <w:t>Attached building plans, and analyses as needed</w:t>
      </w:r>
    </w:p>
    <w:p w14:paraId="05276747" w14:textId="77777777" w:rsidR="009D0CCB" w:rsidRPr="002A2AB6" w:rsidRDefault="009D0CCB" w:rsidP="002A2AB6">
      <w:pPr>
        <w:pStyle w:val="BodyText"/>
        <w:numPr>
          <w:ilvl w:val="0"/>
          <w:numId w:val="21"/>
        </w:numPr>
        <w:rPr>
          <w:rFonts w:ascii="Calibri" w:hAnsi="Calibri" w:cs="Calibri"/>
          <w:b/>
          <w:bCs/>
        </w:rPr>
      </w:pPr>
      <w:proofErr w:type="spellStart"/>
      <w:r w:rsidRPr="005D4A37">
        <w:rPr>
          <w:rFonts w:ascii="Calibri" w:hAnsi="Calibri" w:cs="Calibri"/>
          <w:b/>
          <w:bCs/>
        </w:rPr>
        <w:t>Lesen</w:t>
      </w:r>
      <w:proofErr w:type="spellEnd"/>
      <w:r w:rsidRPr="005D4A37">
        <w:rPr>
          <w:rFonts w:ascii="Calibri" w:hAnsi="Calibri" w:cs="Calibri"/>
          <w:b/>
          <w:bCs/>
        </w:rPr>
        <w:t xml:space="preserve"> Sie die </w:t>
      </w:r>
      <w:proofErr w:type="spellStart"/>
      <w:r w:rsidRPr="005D4A37">
        <w:rPr>
          <w:rFonts w:ascii="Calibri" w:hAnsi="Calibri" w:cs="Calibri"/>
          <w:b/>
          <w:bCs/>
        </w:rPr>
        <w:t>Kriterien</w:t>
      </w:r>
      <w:proofErr w:type="spellEnd"/>
      <w:r w:rsidRPr="005D4A37">
        <w:rPr>
          <w:rFonts w:ascii="Calibri" w:hAnsi="Calibri" w:cs="Calibri"/>
          <w:b/>
          <w:bCs/>
        </w:rPr>
        <w:t xml:space="preserve"> und die </w:t>
      </w:r>
      <w:proofErr w:type="spellStart"/>
      <w:r w:rsidRPr="005D4A37">
        <w:rPr>
          <w:rFonts w:ascii="Calibri" w:hAnsi="Calibri" w:cs="Calibri"/>
          <w:b/>
          <w:bCs/>
        </w:rPr>
        <w:t>Liste</w:t>
      </w:r>
      <w:proofErr w:type="spellEnd"/>
      <w:r w:rsidRPr="005D4A37">
        <w:rPr>
          <w:rFonts w:ascii="Calibri" w:hAnsi="Calibri" w:cs="Calibri"/>
          <w:b/>
          <w:bCs/>
        </w:rPr>
        <w:t xml:space="preserve"> der </w:t>
      </w:r>
      <w:r w:rsidR="00E7296F" w:rsidRPr="005D4A37">
        <w:rPr>
          <w:rFonts w:ascii="Calibri" w:hAnsi="Calibri" w:cs="Calibri"/>
          <w:b/>
          <w:bCs/>
        </w:rPr>
        <w:t>Element,</w:t>
      </w:r>
      <w:r w:rsidRPr="005D4A37">
        <w:rPr>
          <w:rFonts w:ascii="Calibri" w:hAnsi="Calibri" w:cs="Calibri"/>
          <w:b/>
          <w:bCs/>
        </w:rPr>
        <w:t xml:space="preserve"> die UNWG </w:t>
      </w:r>
      <w:proofErr w:type="spellStart"/>
      <w:r w:rsidRPr="005D4A37">
        <w:rPr>
          <w:rFonts w:ascii="Calibri" w:hAnsi="Calibri" w:cs="Calibri"/>
          <w:b/>
          <w:bCs/>
        </w:rPr>
        <w:t>nicht</w:t>
      </w:r>
      <w:proofErr w:type="spellEnd"/>
      <w:r w:rsidRPr="005D4A37">
        <w:rPr>
          <w:rFonts w:ascii="Calibri" w:hAnsi="Calibri" w:cs="Calibri"/>
          <w:b/>
          <w:bCs/>
        </w:rPr>
        <w:t xml:space="preserve"> </w:t>
      </w:r>
      <w:proofErr w:type="spellStart"/>
      <w:r w:rsidRPr="005D4A37">
        <w:rPr>
          <w:rFonts w:ascii="Calibri" w:hAnsi="Calibri" w:cs="Calibri"/>
          <w:b/>
          <w:bCs/>
        </w:rPr>
        <w:t>finanzieren</w:t>
      </w:r>
      <w:proofErr w:type="spellEnd"/>
      <w:r w:rsidRPr="005D4A37">
        <w:rPr>
          <w:rFonts w:ascii="Calibri" w:hAnsi="Calibri" w:cs="Calibri"/>
          <w:b/>
          <w:bCs/>
        </w:rPr>
        <w:t xml:space="preserve"> und </w:t>
      </w:r>
      <w:proofErr w:type="spellStart"/>
      <w:r w:rsidRPr="005D4A37">
        <w:rPr>
          <w:rFonts w:ascii="Calibri" w:hAnsi="Calibri" w:cs="Calibri"/>
          <w:b/>
          <w:bCs/>
        </w:rPr>
        <w:t>bestätigen</w:t>
      </w:r>
      <w:proofErr w:type="spellEnd"/>
      <w:r w:rsidRPr="005D4A37">
        <w:rPr>
          <w:rFonts w:ascii="Calibri" w:hAnsi="Calibri" w:cs="Calibri"/>
          <w:b/>
          <w:bCs/>
        </w:rPr>
        <w:t xml:space="preserve"> Sie, </w:t>
      </w:r>
      <w:proofErr w:type="spellStart"/>
      <w:r w:rsidRPr="005D4A37">
        <w:rPr>
          <w:rFonts w:ascii="Calibri" w:hAnsi="Calibri" w:cs="Calibri"/>
          <w:b/>
          <w:bCs/>
        </w:rPr>
        <w:t>dass</w:t>
      </w:r>
      <w:proofErr w:type="spellEnd"/>
      <w:r w:rsidRPr="005D4A37">
        <w:rPr>
          <w:rFonts w:ascii="Calibri" w:hAnsi="Calibri" w:cs="Calibri"/>
          <w:b/>
          <w:bCs/>
        </w:rPr>
        <w:t xml:space="preserve"> Sie </w:t>
      </w:r>
      <w:proofErr w:type="spellStart"/>
      <w:r w:rsidRPr="005D4A37">
        <w:rPr>
          <w:rFonts w:ascii="Calibri" w:hAnsi="Calibri" w:cs="Calibri"/>
          <w:b/>
          <w:bCs/>
        </w:rPr>
        <w:t>mit</w:t>
      </w:r>
      <w:proofErr w:type="spellEnd"/>
      <w:r w:rsidRPr="005D4A37">
        <w:rPr>
          <w:rFonts w:ascii="Calibri" w:hAnsi="Calibri" w:cs="Calibri"/>
          <w:b/>
          <w:bCs/>
        </w:rPr>
        <w:t xml:space="preserve"> den </w:t>
      </w:r>
      <w:proofErr w:type="spellStart"/>
      <w:r w:rsidRPr="005D4A37">
        <w:rPr>
          <w:rFonts w:ascii="Calibri" w:hAnsi="Calibri" w:cs="Calibri"/>
          <w:b/>
          <w:bCs/>
        </w:rPr>
        <w:t>Projekten</w:t>
      </w:r>
      <w:proofErr w:type="spellEnd"/>
      <w:r w:rsidRPr="005D4A37">
        <w:rPr>
          <w:rFonts w:ascii="Calibri" w:hAnsi="Calibri" w:cs="Calibri"/>
          <w:b/>
          <w:bCs/>
        </w:rPr>
        <w:t xml:space="preserve"> </w:t>
      </w:r>
      <w:proofErr w:type="spellStart"/>
      <w:r w:rsidRPr="005D4A37">
        <w:rPr>
          <w:rFonts w:ascii="Calibri" w:hAnsi="Calibri" w:cs="Calibri"/>
          <w:b/>
          <w:bCs/>
        </w:rPr>
        <w:t>unsere</w:t>
      </w:r>
      <w:proofErr w:type="spellEnd"/>
      <w:r w:rsidRPr="005D4A37">
        <w:rPr>
          <w:rFonts w:ascii="Calibri" w:hAnsi="Calibri" w:cs="Calibri"/>
          <w:b/>
          <w:bCs/>
        </w:rPr>
        <w:t xml:space="preserve"> </w:t>
      </w:r>
      <w:proofErr w:type="spellStart"/>
      <w:r w:rsidRPr="005D4A37">
        <w:rPr>
          <w:rFonts w:ascii="Calibri" w:hAnsi="Calibri" w:cs="Calibri"/>
          <w:b/>
          <w:bCs/>
        </w:rPr>
        <w:t>Kriterien</w:t>
      </w:r>
      <w:proofErr w:type="spellEnd"/>
      <w:r w:rsidRPr="005D4A37">
        <w:rPr>
          <w:rFonts w:ascii="Calibri" w:hAnsi="Calibri" w:cs="Calibri"/>
          <w:b/>
          <w:bCs/>
        </w:rPr>
        <w:t xml:space="preserve"> </w:t>
      </w:r>
      <w:proofErr w:type="spellStart"/>
      <w:r w:rsidRPr="005D4A37">
        <w:rPr>
          <w:rFonts w:ascii="Calibri" w:hAnsi="Calibri" w:cs="Calibri"/>
          <w:b/>
          <w:bCs/>
        </w:rPr>
        <w:t>erfüllen</w:t>
      </w:r>
      <w:proofErr w:type="spellEnd"/>
      <w:r w:rsidRPr="005D4A37">
        <w:rPr>
          <w:rFonts w:ascii="Calibri" w:hAnsi="Calibri" w:cs="Calibri"/>
          <w:b/>
          <w:bCs/>
        </w:rPr>
        <w:t>.</w:t>
      </w:r>
      <w:r w:rsidR="002A2AB6">
        <w:rPr>
          <w:rFonts w:ascii="Calibri" w:hAnsi="Calibri" w:cs="Calibri"/>
          <w:b/>
          <w:bCs/>
        </w:rPr>
        <w:t xml:space="preserve"> / </w:t>
      </w:r>
      <w:r w:rsidRPr="002A2AB6">
        <w:rPr>
          <w:rFonts w:ascii="Calibri" w:hAnsi="Calibri" w:cs="Calibri"/>
        </w:rPr>
        <w:t>Read through the criteria and list of items that the UNWG does not fund, and confirm that your project meets our criteria</w:t>
      </w:r>
    </w:p>
    <w:p w14:paraId="53B1BBE6" w14:textId="77777777" w:rsidR="009D0CCB" w:rsidRPr="005D4A37" w:rsidRDefault="009D0CCB" w:rsidP="00F97C79">
      <w:pPr>
        <w:pStyle w:val="BodyText"/>
        <w:ind w:left="720"/>
        <w:rPr>
          <w:rFonts w:ascii="Calibri" w:hAnsi="Calibri" w:cs="Calibri"/>
          <w:b/>
          <w:bCs/>
        </w:rPr>
      </w:pPr>
    </w:p>
    <w:p w14:paraId="64824DBB" w14:textId="77777777" w:rsidR="009D0CCB" w:rsidRPr="00FD5411" w:rsidRDefault="009D0CCB" w:rsidP="002A2AB6">
      <w:pPr>
        <w:pStyle w:val="BodyText"/>
        <w:rPr>
          <w:rFonts w:ascii="Calibri" w:hAnsi="Calibri"/>
          <w:b/>
          <w:bCs/>
          <w:lang w:val="de-AT"/>
        </w:rPr>
      </w:pPr>
      <w:r w:rsidRPr="00FD5411">
        <w:rPr>
          <w:rFonts w:ascii="Calibri" w:hAnsi="Calibri"/>
          <w:b/>
          <w:bCs/>
          <w:lang w:val="de-AT"/>
        </w:rPr>
        <w:t>Unvollständige Bewerbungen und Bewerbungen, die ausserhalb der UNWG Kriterien oder Richtlinien liegen, werden automatisch abgelehnt.</w:t>
      </w:r>
      <w:r w:rsidR="002A2AB6" w:rsidRPr="00FD5411">
        <w:rPr>
          <w:rFonts w:ascii="Calibri" w:hAnsi="Calibri"/>
          <w:b/>
          <w:bCs/>
          <w:lang w:val="de-AT"/>
        </w:rPr>
        <w:t xml:space="preserve"> / </w:t>
      </w:r>
      <w:r w:rsidRPr="00FD5411">
        <w:rPr>
          <w:rFonts w:ascii="Calibri" w:hAnsi="Calibri" w:cs="Calibri"/>
          <w:lang w:val="de-AT"/>
        </w:rPr>
        <w:t>Incomplete applications and applications that fall outside of UNWG criteria and guidelines will be rejected automatically.</w:t>
      </w:r>
    </w:p>
    <w:p w14:paraId="75ECDD57" w14:textId="77777777" w:rsidR="009D0CCB" w:rsidRPr="005F2D20" w:rsidRDefault="00AD3CAD" w:rsidP="004443B1">
      <w:pPr>
        <w:pStyle w:val="BodyText"/>
        <w:spacing w:after="0"/>
        <w:rPr>
          <w:rFonts w:ascii="Calibri" w:hAnsi="Calibri"/>
          <w:sz w:val="28"/>
          <w:szCs w:val="28"/>
        </w:rPr>
      </w:pPr>
      <w:r w:rsidRPr="00FD5411">
        <w:rPr>
          <w:rFonts w:ascii="Calibri" w:hAnsi="Calibri"/>
          <w:b/>
          <w:sz w:val="22"/>
          <w:szCs w:val="22"/>
          <w:lang w:val="de-AT"/>
        </w:rPr>
        <w:br w:type="page"/>
      </w:r>
      <w:r w:rsidR="009D0CCB" w:rsidRPr="005D4A37">
        <w:rPr>
          <w:rFonts w:ascii="Calibri" w:hAnsi="Calibri"/>
          <w:b/>
          <w:sz w:val="28"/>
          <w:szCs w:val="28"/>
        </w:rPr>
        <w:lastRenderedPageBreak/>
        <w:t xml:space="preserve">D. </w:t>
      </w:r>
      <w:proofErr w:type="spellStart"/>
      <w:r w:rsidR="009D0CCB" w:rsidRPr="005D4A37">
        <w:rPr>
          <w:rFonts w:ascii="Calibri" w:hAnsi="Calibri"/>
          <w:b/>
          <w:sz w:val="28"/>
          <w:szCs w:val="28"/>
        </w:rPr>
        <w:t>Einreichung</w:t>
      </w:r>
      <w:proofErr w:type="spellEnd"/>
      <w:r w:rsidR="00CA6D3E">
        <w:rPr>
          <w:rFonts w:ascii="Calibri" w:hAnsi="Calibri"/>
          <w:b/>
          <w:sz w:val="28"/>
          <w:szCs w:val="28"/>
        </w:rPr>
        <w:t xml:space="preserve"> </w:t>
      </w:r>
      <w:r w:rsidR="00CA6D3E" w:rsidRPr="005D4A37">
        <w:rPr>
          <w:rFonts w:ascii="Calibri" w:hAnsi="Calibri"/>
          <w:b/>
          <w:sz w:val="28"/>
          <w:szCs w:val="28"/>
        </w:rPr>
        <w:t xml:space="preserve">/ </w:t>
      </w:r>
      <w:r w:rsidR="00CA6D3E" w:rsidRPr="005F2D20">
        <w:rPr>
          <w:rFonts w:ascii="Calibri" w:hAnsi="Calibri"/>
          <w:sz w:val="28"/>
          <w:szCs w:val="28"/>
        </w:rPr>
        <w:t>S</w:t>
      </w:r>
      <w:r w:rsidR="005C1904">
        <w:rPr>
          <w:rFonts w:ascii="Calibri" w:hAnsi="Calibri"/>
          <w:sz w:val="28"/>
          <w:szCs w:val="28"/>
        </w:rPr>
        <w:t>UBMISSION</w:t>
      </w:r>
    </w:p>
    <w:p w14:paraId="1AF44DB7" w14:textId="77777777" w:rsidR="009D0CCB" w:rsidRPr="005D4A37" w:rsidRDefault="009D0CCB" w:rsidP="004443B1">
      <w:pPr>
        <w:pStyle w:val="BodyText"/>
        <w:spacing w:after="0"/>
        <w:rPr>
          <w:rFonts w:ascii="Calibri" w:hAnsi="Calibri"/>
          <w:b/>
          <w:sz w:val="22"/>
          <w:szCs w:val="22"/>
        </w:rPr>
      </w:pPr>
    </w:p>
    <w:p w14:paraId="295629BE" w14:textId="77777777" w:rsidR="009D0CCB" w:rsidRPr="005D4A37" w:rsidRDefault="009D0CCB" w:rsidP="004443B1">
      <w:pPr>
        <w:pStyle w:val="BodyText"/>
        <w:spacing w:after="0"/>
        <w:rPr>
          <w:rFonts w:ascii="Calibri" w:hAnsi="Calibri"/>
        </w:rPr>
      </w:pPr>
      <w:r w:rsidRPr="005D4A37">
        <w:rPr>
          <w:rFonts w:ascii="Calibri" w:hAnsi="Calibri"/>
          <w:b/>
          <w:lang w:val="en-GB"/>
        </w:rPr>
        <w:t xml:space="preserve">Dieser </w:t>
      </w:r>
      <w:proofErr w:type="spellStart"/>
      <w:r w:rsidRPr="005D4A37">
        <w:rPr>
          <w:rFonts w:ascii="Calibri" w:hAnsi="Calibri"/>
          <w:b/>
          <w:lang w:val="en-GB"/>
        </w:rPr>
        <w:t>Antrag</w:t>
      </w:r>
      <w:proofErr w:type="spellEnd"/>
      <w:r w:rsidRPr="005D4A37">
        <w:rPr>
          <w:rFonts w:ascii="Calibri" w:hAnsi="Calibri"/>
          <w:b/>
          <w:lang w:val="en-GB"/>
        </w:rPr>
        <w:t xml:space="preserve"> </w:t>
      </w:r>
      <w:proofErr w:type="spellStart"/>
      <w:r w:rsidRPr="005D4A37">
        <w:rPr>
          <w:rFonts w:ascii="Calibri" w:hAnsi="Calibri"/>
          <w:b/>
          <w:lang w:val="en-GB"/>
        </w:rPr>
        <w:t>wurde</w:t>
      </w:r>
      <w:proofErr w:type="spellEnd"/>
      <w:r w:rsidRPr="005D4A37">
        <w:rPr>
          <w:rFonts w:ascii="Calibri" w:hAnsi="Calibri"/>
          <w:b/>
          <w:lang w:val="en-GB"/>
        </w:rPr>
        <w:t xml:space="preserve"> </w:t>
      </w:r>
      <w:proofErr w:type="spellStart"/>
      <w:r w:rsidRPr="005D4A37">
        <w:rPr>
          <w:rFonts w:ascii="Calibri" w:hAnsi="Calibri"/>
          <w:b/>
          <w:lang w:val="en-GB"/>
        </w:rPr>
        <w:t>bearbeitet</w:t>
      </w:r>
      <w:proofErr w:type="spellEnd"/>
      <w:r w:rsidRPr="005D4A37">
        <w:rPr>
          <w:rFonts w:ascii="Calibri" w:hAnsi="Calibri"/>
          <w:b/>
          <w:lang w:val="en-GB"/>
        </w:rPr>
        <w:t xml:space="preserve"> und </w:t>
      </w:r>
      <w:proofErr w:type="spellStart"/>
      <w:r w:rsidR="00CA6D3E" w:rsidRPr="005D4A37">
        <w:rPr>
          <w:rFonts w:ascii="Calibri" w:hAnsi="Calibri"/>
          <w:b/>
          <w:lang w:val="en-GB"/>
        </w:rPr>
        <w:t>eingereicht</w:t>
      </w:r>
      <w:proofErr w:type="spellEnd"/>
      <w:r w:rsidR="00CA6D3E" w:rsidRPr="005D4A37">
        <w:rPr>
          <w:rFonts w:ascii="Calibri" w:hAnsi="Calibri"/>
          <w:b/>
          <w:lang w:val="en-GB"/>
        </w:rPr>
        <w:t xml:space="preserve"> von</w:t>
      </w:r>
      <w:r w:rsidRPr="005D4A37">
        <w:rPr>
          <w:rFonts w:ascii="Calibri" w:hAnsi="Calibri"/>
          <w:b/>
          <w:lang w:val="en-GB"/>
        </w:rPr>
        <w:t xml:space="preserve">:/ </w:t>
      </w:r>
      <w:r w:rsidRPr="005D4A37">
        <w:rPr>
          <w:rFonts w:ascii="Calibri" w:hAnsi="Calibri"/>
        </w:rPr>
        <w:t xml:space="preserve">This application has been prepared and submitted by: </w:t>
      </w:r>
    </w:p>
    <w:p w14:paraId="698C23B4" w14:textId="77777777" w:rsidR="009D0CCB" w:rsidRPr="005D4A37" w:rsidRDefault="009D0CCB" w:rsidP="00272A25">
      <w:pPr>
        <w:pStyle w:val="BodyText"/>
        <w:spacing w:after="0"/>
        <w:ind w:hanging="284"/>
        <w:rPr>
          <w:rFonts w:ascii="Calibri" w:hAnsi="Calibr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9D0CCB" w:rsidRPr="005D4A37" w14:paraId="59104DCE" w14:textId="77777777">
        <w:tc>
          <w:tcPr>
            <w:tcW w:w="9747" w:type="dxa"/>
          </w:tcPr>
          <w:p w14:paraId="4042ADBF" w14:textId="5D61C6F3" w:rsidR="009D0CCB" w:rsidRPr="005D4A37" w:rsidRDefault="009D0CCB" w:rsidP="00D26217">
            <w:pPr>
              <w:pStyle w:val="BodyText"/>
              <w:spacing w:line="300" w:lineRule="atLeast"/>
              <w:rPr>
                <w:rFonts w:ascii="Calibri" w:hAnsi="Calibri"/>
                <w:b/>
              </w:rPr>
            </w:pPr>
            <w:r w:rsidRPr="005D4A37">
              <w:rPr>
                <w:rFonts w:ascii="Calibri" w:hAnsi="Calibri"/>
                <w:b/>
              </w:rPr>
              <w:t xml:space="preserve">Name des </w:t>
            </w:r>
            <w:proofErr w:type="spellStart"/>
            <w:r w:rsidRPr="005D4A37">
              <w:rPr>
                <w:rFonts w:ascii="Calibri" w:hAnsi="Calibri"/>
                <w:b/>
              </w:rPr>
              <w:t>offiziellen</w:t>
            </w:r>
            <w:proofErr w:type="spellEnd"/>
            <w:r w:rsidRPr="005D4A37">
              <w:rPr>
                <w:rFonts w:ascii="Calibri" w:hAnsi="Calibri"/>
                <w:b/>
              </w:rPr>
              <w:t xml:space="preserve"> </w:t>
            </w:r>
            <w:proofErr w:type="spellStart"/>
            <w:r w:rsidRPr="005D4A37">
              <w:rPr>
                <w:rFonts w:ascii="Calibri" w:hAnsi="Calibri"/>
                <w:b/>
              </w:rPr>
              <w:t>Vertreters</w:t>
            </w:r>
            <w:proofErr w:type="spellEnd"/>
            <w:r w:rsidRPr="005D4A37">
              <w:rPr>
                <w:rFonts w:ascii="Calibri" w:hAnsi="Calibri"/>
                <w:b/>
              </w:rPr>
              <w:t xml:space="preserve"> der </w:t>
            </w:r>
            <w:proofErr w:type="spellStart"/>
            <w:r w:rsidRPr="005D4A37">
              <w:rPr>
                <w:rFonts w:ascii="Calibri" w:hAnsi="Calibri"/>
                <w:b/>
              </w:rPr>
              <w:t>Organisation</w:t>
            </w:r>
            <w:proofErr w:type="spellEnd"/>
            <w:r w:rsidRPr="005D4A37">
              <w:rPr>
                <w:rFonts w:ascii="Calibri" w:hAnsi="Calibri"/>
                <w:b/>
              </w:rPr>
              <w:t xml:space="preserve"> (</w:t>
            </w:r>
            <w:proofErr w:type="spellStart"/>
            <w:r w:rsidRPr="005D4A37">
              <w:rPr>
                <w:rFonts w:ascii="Calibri" w:hAnsi="Calibri"/>
                <w:b/>
              </w:rPr>
              <w:t>wie</w:t>
            </w:r>
            <w:proofErr w:type="spellEnd"/>
            <w:r w:rsidRPr="005D4A37">
              <w:rPr>
                <w:rFonts w:ascii="Calibri" w:hAnsi="Calibri"/>
                <w:b/>
              </w:rPr>
              <w:t xml:space="preserve"> auf </w:t>
            </w:r>
            <w:proofErr w:type="spellStart"/>
            <w:r w:rsidRPr="005D4A37">
              <w:rPr>
                <w:rFonts w:ascii="Calibri" w:hAnsi="Calibri"/>
                <w:b/>
              </w:rPr>
              <w:t>Seite</w:t>
            </w:r>
            <w:proofErr w:type="spellEnd"/>
            <w:r w:rsidRPr="005D4A37">
              <w:rPr>
                <w:rFonts w:ascii="Calibri" w:hAnsi="Calibri"/>
                <w:b/>
              </w:rPr>
              <w:t xml:space="preserve"> 3 </w:t>
            </w:r>
            <w:proofErr w:type="spellStart"/>
            <w:r w:rsidRPr="005D4A37">
              <w:rPr>
                <w:rFonts w:ascii="Calibri" w:hAnsi="Calibri"/>
                <w:b/>
              </w:rPr>
              <w:t>Punkt</w:t>
            </w:r>
            <w:proofErr w:type="spellEnd"/>
            <w:r w:rsidRPr="005D4A37">
              <w:rPr>
                <w:rFonts w:ascii="Calibri" w:hAnsi="Calibri"/>
                <w:b/>
              </w:rPr>
              <w:t xml:space="preserve"> 5 </w:t>
            </w:r>
            <w:proofErr w:type="spellStart"/>
            <w:r w:rsidRPr="005D4A37">
              <w:rPr>
                <w:rFonts w:ascii="Calibri" w:hAnsi="Calibri"/>
                <w:b/>
              </w:rPr>
              <w:t>dieser</w:t>
            </w:r>
            <w:proofErr w:type="spellEnd"/>
            <w:r w:rsidRPr="005D4A37">
              <w:rPr>
                <w:rFonts w:ascii="Calibri" w:hAnsi="Calibri"/>
                <w:b/>
              </w:rPr>
              <w:t xml:space="preserve"> </w:t>
            </w:r>
            <w:proofErr w:type="spellStart"/>
            <w:r w:rsidRPr="005D4A37">
              <w:rPr>
                <w:rFonts w:ascii="Calibri" w:hAnsi="Calibri"/>
                <w:b/>
              </w:rPr>
              <w:t>Anmeldung</w:t>
            </w:r>
            <w:proofErr w:type="spellEnd"/>
            <w:r w:rsidRPr="005D4A37">
              <w:rPr>
                <w:rFonts w:ascii="Calibri" w:hAnsi="Calibri"/>
                <w:b/>
              </w:rPr>
              <w:t>):</w:t>
            </w:r>
            <w:r w:rsidR="00A5519F">
              <w:rPr>
                <w:rFonts w:ascii="Calibri" w:hAnsi="Calibri"/>
                <w:b/>
              </w:rPr>
              <w:t xml:space="preserve"> </w:t>
            </w:r>
            <w:r w:rsidRPr="005D4A37">
              <w:rPr>
                <w:rFonts w:ascii="Calibri" w:hAnsi="Calibri"/>
                <w:b/>
              </w:rPr>
              <w:t>/</w:t>
            </w:r>
            <w:r w:rsidRPr="005D4A37">
              <w:rPr>
                <w:rFonts w:ascii="Calibri" w:hAnsi="Calibri"/>
              </w:rPr>
              <w:t>Name of the official (</w:t>
            </w:r>
            <w:r w:rsidRPr="005D4A37">
              <w:rPr>
                <w:rFonts w:ascii="Calibri" w:hAnsi="Calibri"/>
                <w:i/>
                <w:iCs/>
              </w:rPr>
              <w:t>same as on page 4 item 5 of this application</w:t>
            </w:r>
            <w:r w:rsidRPr="005D4A37">
              <w:rPr>
                <w:rFonts w:ascii="Calibri" w:hAnsi="Calibri"/>
              </w:rPr>
              <w:t>):</w:t>
            </w:r>
            <w:r w:rsidRPr="005D4A37">
              <w:rPr>
                <w:rFonts w:ascii="Calibri" w:hAnsi="Calibri"/>
              </w:rPr>
              <w:br/>
            </w:r>
          </w:p>
        </w:tc>
      </w:tr>
      <w:tr w:rsidR="009D0CCB" w:rsidRPr="005D4A37" w14:paraId="616586DD" w14:textId="77777777">
        <w:tc>
          <w:tcPr>
            <w:tcW w:w="9747" w:type="dxa"/>
          </w:tcPr>
          <w:p w14:paraId="6185B45F" w14:textId="77777777" w:rsidR="009D0CCB" w:rsidRPr="005D4A37" w:rsidRDefault="009D0CCB" w:rsidP="00272A25">
            <w:pPr>
              <w:pStyle w:val="BodyText"/>
              <w:spacing w:line="300" w:lineRule="atLeast"/>
              <w:rPr>
                <w:rFonts w:ascii="Calibri" w:hAnsi="Calibri"/>
                <w:b/>
                <w:lang w:val="en-GB"/>
              </w:rPr>
            </w:pPr>
            <w:proofErr w:type="spellStart"/>
            <w:r w:rsidRPr="005D4A37">
              <w:rPr>
                <w:rFonts w:ascii="Calibri" w:hAnsi="Calibri"/>
                <w:b/>
                <w:lang w:val="en-GB"/>
              </w:rPr>
              <w:t>Titel</w:t>
            </w:r>
            <w:proofErr w:type="spellEnd"/>
            <w:r w:rsidRPr="005D4A37">
              <w:rPr>
                <w:rFonts w:ascii="Calibri" w:hAnsi="Calibri"/>
                <w:b/>
                <w:lang w:val="en-GB"/>
              </w:rPr>
              <w:t xml:space="preserve"> und Position des </w:t>
            </w:r>
            <w:proofErr w:type="spellStart"/>
            <w:r w:rsidRPr="005D4A37">
              <w:rPr>
                <w:rFonts w:ascii="Calibri" w:hAnsi="Calibri"/>
                <w:b/>
                <w:lang w:val="en-GB"/>
              </w:rPr>
              <w:t>Unterzeichneten</w:t>
            </w:r>
            <w:proofErr w:type="spellEnd"/>
            <w:r w:rsidRPr="005D4A37">
              <w:rPr>
                <w:rFonts w:ascii="Calibri" w:hAnsi="Calibri"/>
                <w:b/>
                <w:lang w:val="en-GB"/>
              </w:rPr>
              <w:t xml:space="preserve"> in der Organisation:/</w:t>
            </w:r>
            <w:r w:rsidRPr="005D4A37">
              <w:rPr>
                <w:rFonts w:ascii="Calibri" w:hAnsi="Calibri"/>
                <w:lang w:val="de-DE"/>
              </w:rPr>
              <w:t>Title of official in the Organization:</w:t>
            </w:r>
            <w:r w:rsidRPr="005D4A37">
              <w:rPr>
                <w:rFonts w:ascii="Calibri" w:hAnsi="Calibri"/>
                <w:lang w:val="de-DE"/>
              </w:rPr>
              <w:br/>
            </w:r>
          </w:p>
        </w:tc>
      </w:tr>
      <w:tr w:rsidR="009D0CCB" w:rsidRPr="005D4A37" w14:paraId="34EB2348" w14:textId="77777777">
        <w:tc>
          <w:tcPr>
            <w:tcW w:w="9747" w:type="dxa"/>
          </w:tcPr>
          <w:p w14:paraId="0EF3AAC6" w14:textId="77777777" w:rsidR="009D0CCB" w:rsidRPr="005D4A37" w:rsidRDefault="009D0CCB" w:rsidP="00272A25">
            <w:pPr>
              <w:pStyle w:val="BodyText"/>
              <w:spacing w:after="0" w:line="300" w:lineRule="atLeast"/>
              <w:rPr>
                <w:rFonts w:ascii="Calibri" w:hAnsi="Calibri"/>
              </w:rPr>
            </w:pPr>
            <w:proofErr w:type="spellStart"/>
            <w:r w:rsidRPr="005D4A37">
              <w:rPr>
                <w:rFonts w:ascii="Calibri" w:hAnsi="Calibri"/>
                <w:b/>
              </w:rPr>
              <w:t>Unterschrift</w:t>
            </w:r>
            <w:proofErr w:type="spellEnd"/>
            <w:r w:rsidRPr="005D4A37">
              <w:rPr>
                <w:rFonts w:ascii="Calibri" w:hAnsi="Calibri"/>
                <w:b/>
              </w:rPr>
              <w:t xml:space="preserve"> </w:t>
            </w:r>
            <w:proofErr w:type="spellStart"/>
            <w:r w:rsidRPr="005D4A37">
              <w:rPr>
                <w:rFonts w:ascii="Calibri" w:hAnsi="Calibri"/>
                <w:b/>
              </w:rPr>
              <w:t>desselben</w:t>
            </w:r>
            <w:proofErr w:type="spellEnd"/>
            <w:r w:rsidRPr="005D4A37">
              <w:rPr>
                <w:rFonts w:ascii="Calibri" w:hAnsi="Calibri"/>
                <w:b/>
              </w:rPr>
              <w:t>:</w:t>
            </w:r>
            <w:r w:rsidRPr="005D4A37">
              <w:rPr>
                <w:rFonts w:ascii="Calibri" w:hAnsi="Calibri"/>
              </w:rPr>
              <w:t>/ Signature of the same official:</w:t>
            </w:r>
            <w:r w:rsidRPr="005D4A37">
              <w:rPr>
                <w:rFonts w:ascii="Calibri" w:hAnsi="Calibri"/>
              </w:rPr>
              <w:br/>
            </w:r>
          </w:p>
        </w:tc>
      </w:tr>
      <w:tr w:rsidR="009D0CCB" w:rsidRPr="005D4A37" w14:paraId="3393E6CC" w14:textId="77777777">
        <w:tc>
          <w:tcPr>
            <w:tcW w:w="9747" w:type="dxa"/>
          </w:tcPr>
          <w:p w14:paraId="3BB54138" w14:textId="77777777" w:rsidR="009D0CCB" w:rsidRPr="005D4A37" w:rsidRDefault="009D0CCB" w:rsidP="00E00A96">
            <w:pPr>
              <w:pStyle w:val="BodyText"/>
              <w:spacing w:line="300" w:lineRule="atLeast"/>
              <w:rPr>
                <w:rFonts w:ascii="Calibri" w:hAnsi="Calibri"/>
                <w:b/>
              </w:rPr>
            </w:pPr>
            <w:r w:rsidRPr="005D4A37">
              <w:rPr>
                <w:rFonts w:ascii="Calibri" w:hAnsi="Calibri"/>
                <w:b/>
              </w:rPr>
              <w:t>Datum</w:t>
            </w:r>
            <w:r w:rsidRPr="005D4A37">
              <w:rPr>
                <w:rFonts w:ascii="Calibri" w:hAnsi="Calibri"/>
              </w:rPr>
              <w:t xml:space="preserve"> / Date: </w:t>
            </w:r>
          </w:p>
        </w:tc>
      </w:tr>
      <w:tr w:rsidR="009D0CCB" w:rsidRPr="005D4A37" w14:paraId="363ECAF3" w14:textId="77777777">
        <w:trPr>
          <w:trHeight w:val="1610"/>
        </w:trPr>
        <w:tc>
          <w:tcPr>
            <w:tcW w:w="9747" w:type="dxa"/>
          </w:tcPr>
          <w:p w14:paraId="4C09F7B3" w14:textId="77777777" w:rsidR="009D0CCB" w:rsidRPr="005D4A37" w:rsidRDefault="009D0CCB" w:rsidP="007A4742">
            <w:pPr>
              <w:pStyle w:val="BodyText"/>
              <w:spacing w:line="300" w:lineRule="atLeast"/>
              <w:rPr>
                <w:rFonts w:ascii="Calibri" w:hAnsi="Calibri"/>
              </w:rPr>
            </w:pPr>
            <w:proofErr w:type="spellStart"/>
            <w:r w:rsidRPr="005D4A37">
              <w:rPr>
                <w:rFonts w:ascii="Calibri" w:hAnsi="Calibri"/>
                <w:b/>
              </w:rPr>
              <w:t>Stempel</w:t>
            </w:r>
            <w:proofErr w:type="spellEnd"/>
            <w:r w:rsidRPr="005D4A37">
              <w:rPr>
                <w:rFonts w:ascii="Calibri" w:hAnsi="Calibri"/>
                <w:b/>
              </w:rPr>
              <w:t xml:space="preserve">/Siegel der </w:t>
            </w:r>
            <w:proofErr w:type="spellStart"/>
            <w:r w:rsidRPr="005D4A37">
              <w:rPr>
                <w:rFonts w:ascii="Calibri" w:hAnsi="Calibri"/>
                <w:b/>
              </w:rPr>
              <w:t>Organisation</w:t>
            </w:r>
            <w:proofErr w:type="spellEnd"/>
            <w:r w:rsidRPr="005D4A37">
              <w:rPr>
                <w:rFonts w:ascii="Calibri" w:hAnsi="Calibri"/>
                <w:b/>
              </w:rPr>
              <w:t xml:space="preserve">:/ </w:t>
            </w:r>
            <w:r w:rsidRPr="005D4A37">
              <w:rPr>
                <w:rFonts w:ascii="Calibri" w:hAnsi="Calibri"/>
              </w:rPr>
              <w:t>Stamp/Seal of the organization</w:t>
            </w:r>
          </w:p>
          <w:p w14:paraId="357074D4" w14:textId="77777777" w:rsidR="009D0CCB" w:rsidRPr="005D4A37" w:rsidRDefault="009D0CCB" w:rsidP="007A4742">
            <w:pPr>
              <w:pStyle w:val="BodyText"/>
              <w:spacing w:line="300" w:lineRule="atLeast"/>
              <w:rPr>
                <w:rFonts w:ascii="Calibri" w:hAnsi="Calibri"/>
                <w:b/>
              </w:rPr>
            </w:pPr>
          </w:p>
        </w:tc>
      </w:tr>
    </w:tbl>
    <w:p w14:paraId="21FC8F44" w14:textId="77777777" w:rsidR="00A1477E" w:rsidRPr="00FD5411" w:rsidRDefault="00A1477E" w:rsidP="004E6FD8">
      <w:pPr>
        <w:pStyle w:val="BodyText"/>
        <w:ind w:left="284" w:hanging="284"/>
        <w:jc w:val="center"/>
        <w:rPr>
          <w:rFonts w:ascii="Calibri" w:hAnsi="Calibri"/>
          <w:b/>
          <w:bCs/>
          <w:color w:val="FF0000"/>
        </w:rPr>
      </w:pPr>
    </w:p>
    <w:p w14:paraId="7110E603" w14:textId="77777777" w:rsidR="00A1477E" w:rsidRPr="00FD5411" w:rsidRDefault="00A1477E" w:rsidP="004E6FD8">
      <w:pPr>
        <w:pStyle w:val="BodyText"/>
        <w:ind w:left="284" w:hanging="284"/>
        <w:jc w:val="center"/>
        <w:rPr>
          <w:rFonts w:ascii="Calibri" w:hAnsi="Calibri"/>
          <w:b/>
          <w:bCs/>
          <w:color w:val="FF0000"/>
        </w:rPr>
      </w:pPr>
    </w:p>
    <w:p w14:paraId="3054F7C7" w14:textId="77777777" w:rsidR="009D0CCB" w:rsidRPr="005D4A37" w:rsidRDefault="009D0CCB" w:rsidP="004E6FD8">
      <w:pPr>
        <w:pStyle w:val="BodyText"/>
        <w:ind w:left="284" w:hanging="284"/>
        <w:jc w:val="center"/>
        <w:rPr>
          <w:rFonts w:ascii="Calibri" w:hAnsi="Calibri"/>
          <w:b/>
          <w:bCs/>
          <w:color w:val="FF0000"/>
          <w:lang w:val="de-DE"/>
        </w:rPr>
      </w:pPr>
      <w:r w:rsidRPr="005D4A37">
        <w:rPr>
          <w:rFonts w:ascii="Calibri" w:hAnsi="Calibri"/>
          <w:b/>
          <w:bCs/>
          <w:color w:val="FF0000"/>
          <w:lang w:val="de-DE"/>
        </w:rPr>
        <w:t xml:space="preserve">Bitte diese Seite unterschreiben und mit der Bewerbung einreichen. </w:t>
      </w:r>
      <w:r w:rsidRPr="005D4A37">
        <w:rPr>
          <w:rFonts w:ascii="Calibri" w:hAnsi="Calibri"/>
          <w:b/>
          <w:bCs/>
          <w:color w:val="FF0000"/>
          <w:lang w:val="de-DE"/>
        </w:rPr>
        <w:br/>
        <w:t>Eine gescannte Kopie ist für die elektronische Einreichung akzeptabel.</w:t>
      </w:r>
    </w:p>
    <w:p w14:paraId="46B25C58" w14:textId="77777777" w:rsidR="009D0CCB" w:rsidRPr="00AD3CAD" w:rsidRDefault="009D0CCB" w:rsidP="004E6FD8">
      <w:pPr>
        <w:pStyle w:val="BodyText"/>
        <w:ind w:left="284" w:hanging="284"/>
        <w:jc w:val="center"/>
        <w:rPr>
          <w:rFonts w:ascii="Calibri" w:hAnsi="Calibri"/>
          <w:b/>
          <w:bCs/>
        </w:rPr>
      </w:pPr>
      <w:r w:rsidRPr="00AD3CAD">
        <w:rPr>
          <w:rFonts w:ascii="Calibri" w:hAnsi="Calibri"/>
          <w:b/>
          <w:bCs/>
          <w:lang w:val="de-DE"/>
        </w:rPr>
        <w:t xml:space="preserve">Please sign and submit this page with the application. </w:t>
      </w:r>
      <w:r w:rsidRPr="00AD3CAD">
        <w:rPr>
          <w:rFonts w:ascii="Calibri" w:hAnsi="Calibri"/>
          <w:b/>
          <w:bCs/>
          <w:lang w:val="de-DE"/>
        </w:rPr>
        <w:br/>
      </w:r>
      <w:r w:rsidRPr="00AD3CAD">
        <w:rPr>
          <w:rFonts w:ascii="Calibri" w:hAnsi="Calibri"/>
          <w:b/>
          <w:bCs/>
        </w:rPr>
        <w:t xml:space="preserve">A scanned copy is acceptable for electronic submission. </w:t>
      </w:r>
      <w:bookmarkEnd w:id="0"/>
    </w:p>
    <w:sectPr w:rsidR="009D0CCB" w:rsidRPr="00AD3CAD" w:rsidSect="00F916A6">
      <w:type w:val="continuous"/>
      <w:pgSz w:w="11907" w:h="16840" w:code="9"/>
      <w:pgMar w:top="810" w:right="657" w:bottom="1152" w:left="99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BE50" w14:textId="77777777" w:rsidR="00525619" w:rsidRDefault="00525619">
      <w:r>
        <w:separator/>
      </w:r>
    </w:p>
  </w:endnote>
  <w:endnote w:type="continuationSeparator" w:id="0">
    <w:p w14:paraId="78BC3735" w14:textId="77777777" w:rsidR="00525619" w:rsidRDefault="005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ACC5" w14:textId="27F9798A" w:rsidR="009D0CCB" w:rsidRDefault="005220EF" w:rsidP="00E0438F">
    <w:pPr>
      <w:pStyle w:val="Footer"/>
      <w:rPr>
        <w:i/>
        <w:sz w:val="18"/>
        <w:szCs w:val="18"/>
      </w:rPr>
    </w:pPr>
    <w:r>
      <w:rPr>
        <w:noProof/>
        <w:lang w:val="fr-FR" w:eastAsia="fr-FR"/>
      </w:rPr>
      <mc:AlternateContent>
        <mc:Choice Requires="wps">
          <w:drawing>
            <wp:anchor distT="4294967292" distB="4294967292" distL="114300" distR="114300" simplePos="0" relativeHeight="251656704" behindDoc="0" locked="0" layoutInCell="1" allowOverlap="1" wp14:anchorId="79D1A607" wp14:editId="420DD6E2">
              <wp:simplePos x="0" y="0"/>
              <wp:positionH relativeFrom="column">
                <wp:posOffset>-180975</wp:posOffset>
              </wp:positionH>
              <wp:positionV relativeFrom="paragraph">
                <wp:posOffset>-9526</wp:posOffset>
              </wp:positionV>
              <wp:extent cx="6589395" cy="0"/>
              <wp:effectExtent l="0" t="0" r="2095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66F66F"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">
              <o:lock v:ext="edit" shapetype="f"/>
            </v:shape>
          </w:pict>
        </mc:Fallback>
      </mc:AlternateConten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9D0CCB">
      <w:rPr>
        <w:i/>
        <w:color w:val="auto"/>
        <w:sz w:val="18"/>
        <w:szCs w:val="18"/>
      </w:rPr>
      <w:t>2</w:t>
    </w:r>
    <w:r w:rsidR="00E0438F">
      <w:rPr>
        <w:i/>
        <w:color w:val="auto"/>
        <w:sz w:val="18"/>
        <w:szCs w:val="18"/>
      </w:rPr>
      <w:t>3</w:t>
    </w:r>
    <w:r w:rsidR="009D0CCB">
      <w:rPr>
        <w:i/>
        <w:color w:val="auto"/>
        <w:sz w:val="18"/>
        <w:szCs w:val="18"/>
      </w:rPr>
      <w:t xml:space="preserve">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Pr>
        <w:b/>
        <w:i/>
        <w:noProof/>
        <w:sz w:val="18"/>
        <w:szCs w:val="18"/>
      </w:rPr>
      <w:t>1</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41C1CD78" w14:textId="77777777" w:rsidR="009D0CCB" w:rsidRPr="009D2A50" w:rsidRDefault="009D0CCB" w:rsidP="00CA7230">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A9DE" w14:textId="311CF272" w:rsidR="009D0CCB" w:rsidRDefault="005220EF" w:rsidP="00CA7230">
    <w:pPr>
      <w:pStyle w:val="Footer"/>
      <w:rPr>
        <w:i/>
        <w:sz w:val="18"/>
        <w:szCs w:val="18"/>
      </w:rPr>
    </w:pPr>
    <w:r>
      <w:rPr>
        <w:noProof/>
        <w:lang w:val="fr-FR" w:eastAsia="fr-FR"/>
      </w:rPr>
      <mc:AlternateContent>
        <mc:Choice Requires="wps">
          <w:drawing>
            <wp:anchor distT="4294967292" distB="4294967292" distL="114300" distR="114300" simplePos="0" relativeHeight="251657728" behindDoc="0" locked="0" layoutInCell="1" allowOverlap="1" wp14:anchorId="7ADB5559" wp14:editId="3E006B30">
              <wp:simplePos x="0" y="0"/>
              <wp:positionH relativeFrom="column">
                <wp:posOffset>-180975</wp:posOffset>
              </wp:positionH>
              <wp:positionV relativeFrom="paragraph">
                <wp:posOffset>-9526</wp:posOffset>
              </wp:positionV>
              <wp:extent cx="6589395" cy="0"/>
              <wp:effectExtent l="0" t="0" r="20955"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0F068D"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">
              <o:lock v:ext="edit" shapetype="f"/>
            </v:shape>
          </w:pict>
        </mc:Fallback>
      </mc:AlternateConten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9D0CCB">
      <w:rPr>
        <w:i/>
        <w:color w:val="auto"/>
        <w:sz w:val="18"/>
        <w:szCs w:val="18"/>
      </w:rPr>
      <w:t>20 -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9D0CCB">
      <w:rPr>
        <w:b/>
        <w:i/>
        <w:noProof/>
        <w:sz w:val="18"/>
        <w:szCs w:val="18"/>
      </w:rPr>
      <w:t>11</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63A57EEA" w14:textId="77777777" w:rsidR="009D0CCB" w:rsidRPr="009D2A50" w:rsidRDefault="009D0CCB" w:rsidP="00CA7230">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7B1" w14:textId="1312C7AA" w:rsidR="009D0CCB" w:rsidRDefault="005220EF" w:rsidP="00123368">
    <w:pPr>
      <w:pStyle w:val="Footer"/>
      <w:rPr>
        <w:i/>
        <w:sz w:val="18"/>
        <w:szCs w:val="18"/>
      </w:rPr>
    </w:pPr>
    <w:r>
      <w:rPr>
        <w:noProof/>
        <w:lang w:val="fr-FR" w:eastAsia="fr-FR"/>
      </w:rPr>
      <mc:AlternateContent>
        <mc:Choice Requires="wps">
          <w:drawing>
            <wp:anchor distT="4294967292" distB="4294967292" distL="114300" distR="114300" simplePos="0" relativeHeight="251658752" behindDoc="0" locked="0" layoutInCell="1" allowOverlap="1" wp14:anchorId="4B662C72" wp14:editId="6050B3E8">
              <wp:simplePos x="0" y="0"/>
              <wp:positionH relativeFrom="column">
                <wp:posOffset>-180975</wp:posOffset>
              </wp:positionH>
              <wp:positionV relativeFrom="paragraph">
                <wp:posOffset>-9526</wp:posOffset>
              </wp:positionV>
              <wp:extent cx="6589395" cy="0"/>
              <wp:effectExtent l="0" t="0" r="20955"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2281CA"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">
              <o:lock v:ext="edit" shapetype="f"/>
            </v:shape>
          </w:pict>
        </mc:Fallback>
      </mc:AlternateConten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49096F">
      <w:rPr>
        <w:i/>
        <w:color w:val="auto"/>
        <w:sz w:val="18"/>
        <w:szCs w:val="18"/>
      </w:rPr>
      <w:t>2</w:t>
    </w:r>
    <w:r w:rsidR="00123368">
      <w:rPr>
        <w:i/>
        <w:color w:val="auto"/>
        <w:sz w:val="18"/>
        <w:szCs w:val="18"/>
      </w:rPr>
      <w:t>3</w:t>
    </w:r>
    <w:r w:rsidR="009D0CCB">
      <w:rPr>
        <w:i/>
        <w:color w:val="auto"/>
        <w:sz w:val="18"/>
        <w:szCs w:val="18"/>
      </w:rPr>
      <w:t xml:space="preserve">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Pr>
        <w:b/>
        <w:i/>
        <w:noProof/>
        <w:sz w:val="18"/>
        <w:szCs w:val="18"/>
      </w:rPr>
      <w:t>13</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09FA58AD" w14:textId="77777777" w:rsidR="009D0CCB" w:rsidRPr="009D2A50" w:rsidRDefault="009D0CCB" w:rsidP="00CA7230">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4049" w14:textId="77777777" w:rsidR="00525619" w:rsidRDefault="00525619">
      <w:r>
        <w:separator/>
      </w:r>
    </w:p>
  </w:footnote>
  <w:footnote w:type="continuationSeparator" w:id="0">
    <w:p w14:paraId="0FDC869C" w14:textId="77777777" w:rsidR="00525619" w:rsidRDefault="0052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in;height:8in" o:bullet="t">
        <v:imagedata r:id="rId1" o:title=""/>
      </v:shape>
    </w:pict>
  </w:numPicBullet>
  <w:abstractNum w:abstractNumId="0" w15:restartNumberingAfterBreak="0">
    <w:nsid w:val="00E04436"/>
    <w:multiLevelType w:val="hybridMultilevel"/>
    <w:tmpl w:val="CEE6D336"/>
    <w:lvl w:ilvl="0" w:tplc="6FC8DAAE">
      <w:start w:val="1"/>
      <w:numFmt w:val="decimal"/>
      <w:lvlText w:val="%1."/>
      <w:lvlJc w:val="left"/>
      <w:pPr>
        <w:ind w:left="450" w:hanging="360"/>
      </w:pPr>
      <w:rPr>
        <w:rFonts w:cs="Times New Roman" w:hint="default"/>
        <w:b/>
      </w:rPr>
    </w:lvl>
    <w:lvl w:ilvl="1" w:tplc="0C0A0019" w:tentative="1">
      <w:start w:val="1"/>
      <w:numFmt w:val="lowerLetter"/>
      <w:lvlText w:val="%2."/>
      <w:lvlJc w:val="left"/>
      <w:pPr>
        <w:ind w:left="1170" w:hanging="360"/>
      </w:pPr>
      <w:rPr>
        <w:rFonts w:cs="Times New Roman"/>
      </w:rPr>
    </w:lvl>
    <w:lvl w:ilvl="2" w:tplc="0C0A001B" w:tentative="1">
      <w:start w:val="1"/>
      <w:numFmt w:val="lowerRoman"/>
      <w:lvlText w:val="%3."/>
      <w:lvlJc w:val="right"/>
      <w:pPr>
        <w:ind w:left="1890" w:hanging="180"/>
      </w:pPr>
      <w:rPr>
        <w:rFonts w:cs="Times New Roman"/>
      </w:rPr>
    </w:lvl>
    <w:lvl w:ilvl="3" w:tplc="0C0A000F" w:tentative="1">
      <w:start w:val="1"/>
      <w:numFmt w:val="decimal"/>
      <w:lvlText w:val="%4."/>
      <w:lvlJc w:val="left"/>
      <w:pPr>
        <w:ind w:left="2610" w:hanging="360"/>
      </w:pPr>
      <w:rPr>
        <w:rFonts w:cs="Times New Roman"/>
      </w:rPr>
    </w:lvl>
    <w:lvl w:ilvl="4" w:tplc="0C0A0019" w:tentative="1">
      <w:start w:val="1"/>
      <w:numFmt w:val="lowerLetter"/>
      <w:lvlText w:val="%5."/>
      <w:lvlJc w:val="left"/>
      <w:pPr>
        <w:ind w:left="3330" w:hanging="360"/>
      </w:pPr>
      <w:rPr>
        <w:rFonts w:cs="Times New Roman"/>
      </w:rPr>
    </w:lvl>
    <w:lvl w:ilvl="5" w:tplc="0C0A001B" w:tentative="1">
      <w:start w:val="1"/>
      <w:numFmt w:val="lowerRoman"/>
      <w:lvlText w:val="%6."/>
      <w:lvlJc w:val="right"/>
      <w:pPr>
        <w:ind w:left="4050" w:hanging="180"/>
      </w:pPr>
      <w:rPr>
        <w:rFonts w:cs="Times New Roman"/>
      </w:rPr>
    </w:lvl>
    <w:lvl w:ilvl="6" w:tplc="0C0A000F" w:tentative="1">
      <w:start w:val="1"/>
      <w:numFmt w:val="decimal"/>
      <w:lvlText w:val="%7."/>
      <w:lvlJc w:val="left"/>
      <w:pPr>
        <w:ind w:left="4770" w:hanging="360"/>
      </w:pPr>
      <w:rPr>
        <w:rFonts w:cs="Times New Roman"/>
      </w:rPr>
    </w:lvl>
    <w:lvl w:ilvl="7" w:tplc="0C0A0019" w:tentative="1">
      <w:start w:val="1"/>
      <w:numFmt w:val="lowerLetter"/>
      <w:lvlText w:val="%8."/>
      <w:lvlJc w:val="left"/>
      <w:pPr>
        <w:ind w:left="5490" w:hanging="360"/>
      </w:pPr>
      <w:rPr>
        <w:rFonts w:cs="Times New Roman"/>
      </w:rPr>
    </w:lvl>
    <w:lvl w:ilvl="8" w:tplc="0C0A001B" w:tentative="1">
      <w:start w:val="1"/>
      <w:numFmt w:val="lowerRoman"/>
      <w:lvlText w:val="%9."/>
      <w:lvlJc w:val="right"/>
      <w:pPr>
        <w:ind w:left="621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124D"/>
    <w:multiLevelType w:val="multilevel"/>
    <w:tmpl w:val="DA3E2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11BD"/>
    <w:multiLevelType w:val="hybridMultilevel"/>
    <w:tmpl w:val="7B9A2C2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D7E0C"/>
    <w:multiLevelType w:val="hybridMultilevel"/>
    <w:tmpl w:val="D8A02CF2"/>
    <w:lvl w:ilvl="0" w:tplc="238C28D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E169F5"/>
    <w:multiLevelType w:val="hybridMultilevel"/>
    <w:tmpl w:val="E258E0EC"/>
    <w:lvl w:ilvl="0" w:tplc="FA402814">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732A8B"/>
    <w:multiLevelType w:val="hybridMultilevel"/>
    <w:tmpl w:val="EC24BD3A"/>
    <w:lvl w:ilvl="0" w:tplc="04090001">
      <w:start w:val="1"/>
      <w:numFmt w:val="bullet"/>
      <w:lvlText w:val=""/>
      <w:lvlJc w:val="left"/>
      <w:pPr>
        <w:ind w:left="2652" w:hanging="360"/>
      </w:pPr>
      <w:rPr>
        <w:rFonts w:ascii="Symbol" w:hAnsi="Symbol" w:hint="default"/>
      </w:rPr>
    </w:lvl>
    <w:lvl w:ilvl="1" w:tplc="04090003" w:tentative="1">
      <w:start w:val="1"/>
      <w:numFmt w:val="bullet"/>
      <w:lvlText w:val="o"/>
      <w:lvlJc w:val="left"/>
      <w:pPr>
        <w:ind w:left="3372" w:hanging="360"/>
      </w:pPr>
      <w:rPr>
        <w:rFonts w:ascii="Courier New" w:hAnsi="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0" w15:restartNumberingAfterBreak="0">
    <w:nsid w:val="2AF82E4B"/>
    <w:multiLevelType w:val="hybridMultilevel"/>
    <w:tmpl w:val="51FE13CE"/>
    <w:lvl w:ilvl="0" w:tplc="484C096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C14078"/>
    <w:multiLevelType w:val="hybridMultilevel"/>
    <w:tmpl w:val="C4C2D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908"/>
    <w:multiLevelType w:val="hybridMultilevel"/>
    <w:tmpl w:val="4BA2D986"/>
    <w:lvl w:ilvl="0" w:tplc="6B3C3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181B"/>
    <w:multiLevelType w:val="hybridMultilevel"/>
    <w:tmpl w:val="9C42289A"/>
    <w:lvl w:ilvl="0" w:tplc="5948A65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F46174"/>
    <w:multiLevelType w:val="multilevel"/>
    <w:tmpl w:val="DA3E2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7079C3"/>
    <w:multiLevelType w:val="hybridMultilevel"/>
    <w:tmpl w:val="0B2E5254"/>
    <w:lvl w:ilvl="0" w:tplc="AC1E9344">
      <w:start w:val="1"/>
      <w:numFmt w:val="bullet"/>
      <w:lvlText w:val=""/>
      <w:lvlJc w:val="left"/>
      <w:pPr>
        <w:ind w:left="75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7B150AB"/>
    <w:multiLevelType w:val="hybridMultilevel"/>
    <w:tmpl w:val="D8BC1D14"/>
    <w:lvl w:ilvl="0" w:tplc="35A0AC9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020D3F"/>
    <w:multiLevelType w:val="hybridMultilevel"/>
    <w:tmpl w:val="DA3E267A"/>
    <w:lvl w:ilvl="0" w:tplc="6B3C3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A7A641F"/>
    <w:multiLevelType w:val="hybridMultilevel"/>
    <w:tmpl w:val="A1B8A9D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num w:numId="1" w16cid:durableId="1809587428">
    <w:abstractNumId w:val="9"/>
  </w:num>
  <w:num w:numId="2" w16cid:durableId="1020427709">
    <w:abstractNumId w:val="21"/>
  </w:num>
  <w:num w:numId="3" w16cid:durableId="1791628726">
    <w:abstractNumId w:val="0"/>
  </w:num>
  <w:num w:numId="4" w16cid:durableId="485054382">
    <w:abstractNumId w:val="22"/>
  </w:num>
  <w:num w:numId="5" w16cid:durableId="968433449">
    <w:abstractNumId w:val="10"/>
  </w:num>
  <w:num w:numId="6" w16cid:durableId="16472274">
    <w:abstractNumId w:val="13"/>
  </w:num>
  <w:num w:numId="7" w16cid:durableId="534386930">
    <w:abstractNumId w:val="5"/>
  </w:num>
  <w:num w:numId="8" w16cid:durableId="1325355598">
    <w:abstractNumId w:val="20"/>
  </w:num>
  <w:num w:numId="9" w16cid:durableId="679501678">
    <w:abstractNumId w:val="15"/>
  </w:num>
  <w:num w:numId="10" w16cid:durableId="1494448099">
    <w:abstractNumId w:val="3"/>
  </w:num>
  <w:num w:numId="11" w16cid:durableId="493372224">
    <w:abstractNumId w:val="16"/>
  </w:num>
  <w:num w:numId="12" w16cid:durableId="19598327">
    <w:abstractNumId w:val="1"/>
  </w:num>
  <w:num w:numId="13" w16cid:durableId="522283615">
    <w:abstractNumId w:val="17"/>
  </w:num>
  <w:num w:numId="14" w16cid:durableId="574096065">
    <w:abstractNumId w:val="14"/>
  </w:num>
  <w:num w:numId="15" w16cid:durableId="1870408983">
    <w:abstractNumId w:val="8"/>
  </w:num>
  <w:num w:numId="16" w16cid:durableId="1786384945">
    <w:abstractNumId w:val="11"/>
  </w:num>
  <w:num w:numId="17" w16cid:durableId="1425296566">
    <w:abstractNumId w:val="7"/>
  </w:num>
  <w:num w:numId="18" w16cid:durableId="1180700826">
    <w:abstractNumId w:val="18"/>
  </w:num>
  <w:num w:numId="19" w16cid:durableId="520895910">
    <w:abstractNumId w:val="19"/>
  </w:num>
  <w:num w:numId="20" w16cid:durableId="1456485481">
    <w:abstractNumId w:val="2"/>
  </w:num>
  <w:num w:numId="21" w16cid:durableId="322856040">
    <w:abstractNumId w:val="4"/>
  </w:num>
  <w:num w:numId="22" w16cid:durableId="840504564">
    <w:abstractNumId w:val="12"/>
  </w:num>
  <w:num w:numId="23" w16cid:durableId="1540506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92"/>
    <w:rsid w:val="000159FA"/>
    <w:rsid w:val="0002012C"/>
    <w:rsid w:val="00025FF8"/>
    <w:rsid w:val="0003048B"/>
    <w:rsid w:val="00031325"/>
    <w:rsid w:val="00033CFA"/>
    <w:rsid w:val="0003485C"/>
    <w:rsid w:val="000374B6"/>
    <w:rsid w:val="00040640"/>
    <w:rsid w:val="000422AE"/>
    <w:rsid w:val="0004238E"/>
    <w:rsid w:val="00045F4C"/>
    <w:rsid w:val="00047BEA"/>
    <w:rsid w:val="0005168A"/>
    <w:rsid w:val="00051BFC"/>
    <w:rsid w:val="00051E07"/>
    <w:rsid w:val="00056491"/>
    <w:rsid w:val="00064CC8"/>
    <w:rsid w:val="00065610"/>
    <w:rsid w:val="00067733"/>
    <w:rsid w:val="00067AE7"/>
    <w:rsid w:val="00073DC6"/>
    <w:rsid w:val="00081CA3"/>
    <w:rsid w:val="00081EBD"/>
    <w:rsid w:val="00087D4C"/>
    <w:rsid w:val="000A0AE6"/>
    <w:rsid w:val="000A0B3B"/>
    <w:rsid w:val="000A0D8B"/>
    <w:rsid w:val="000A2945"/>
    <w:rsid w:val="000A4DD4"/>
    <w:rsid w:val="000A67D8"/>
    <w:rsid w:val="000B375C"/>
    <w:rsid w:val="000B3AF2"/>
    <w:rsid w:val="000B452B"/>
    <w:rsid w:val="000B4D11"/>
    <w:rsid w:val="000B6598"/>
    <w:rsid w:val="000B67D4"/>
    <w:rsid w:val="000B6970"/>
    <w:rsid w:val="000C13C6"/>
    <w:rsid w:val="000D0F52"/>
    <w:rsid w:val="000D53B2"/>
    <w:rsid w:val="000D5747"/>
    <w:rsid w:val="000F1F0F"/>
    <w:rsid w:val="000F23E4"/>
    <w:rsid w:val="000F3E92"/>
    <w:rsid w:val="00104192"/>
    <w:rsid w:val="00106677"/>
    <w:rsid w:val="0010697C"/>
    <w:rsid w:val="00113F67"/>
    <w:rsid w:val="0011627A"/>
    <w:rsid w:val="0012270F"/>
    <w:rsid w:val="00123368"/>
    <w:rsid w:val="0012450A"/>
    <w:rsid w:val="00124F0C"/>
    <w:rsid w:val="00133E3D"/>
    <w:rsid w:val="00135520"/>
    <w:rsid w:val="001410ED"/>
    <w:rsid w:val="001418F4"/>
    <w:rsid w:val="00142CBE"/>
    <w:rsid w:val="001510B4"/>
    <w:rsid w:val="001514D2"/>
    <w:rsid w:val="001521CA"/>
    <w:rsid w:val="0015220F"/>
    <w:rsid w:val="00154132"/>
    <w:rsid w:val="001545A9"/>
    <w:rsid w:val="00157CA1"/>
    <w:rsid w:val="00162FEA"/>
    <w:rsid w:val="0016615F"/>
    <w:rsid w:val="00170802"/>
    <w:rsid w:val="00172C8C"/>
    <w:rsid w:val="00174311"/>
    <w:rsid w:val="001748EC"/>
    <w:rsid w:val="001755CE"/>
    <w:rsid w:val="00177049"/>
    <w:rsid w:val="001813C6"/>
    <w:rsid w:val="00182214"/>
    <w:rsid w:val="00182ECC"/>
    <w:rsid w:val="0018316B"/>
    <w:rsid w:val="00183551"/>
    <w:rsid w:val="00185AF7"/>
    <w:rsid w:val="00187883"/>
    <w:rsid w:val="00194554"/>
    <w:rsid w:val="00195679"/>
    <w:rsid w:val="001956C1"/>
    <w:rsid w:val="001A3F2E"/>
    <w:rsid w:val="001A5E6F"/>
    <w:rsid w:val="001A663F"/>
    <w:rsid w:val="001B0722"/>
    <w:rsid w:val="001B4D27"/>
    <w:rsid w:val="001B655B"/>
    <w:rsid w:val="001D08F6"/>
    <w:rsid w:val="001D208F"/>
    <w:rsid w:val="001D32A4"/>
    <w:rsid w:val="001D7FAA"/>
    <w:rsid w:val="001E00AF"/>
    <w:rsid w:val="001E2CF6"/>
    <w:rsid w:val="001E33EB"/>
    <w:rsid w:val="001E369F"/>
    <w:rsid w:val="001E7181"/>
    <w:rsid w:val="001F5187"/>
    <w:rsid w:val="00200FD6"/>
    <w:rsid w:val="00202341"/>
    <w:rsid w:val="00210F8C"/>
    <w:rsid w:val="002116C2"/>
    <w:rsid w:val="0021279F"/>
    <w:rsid w:val="00215917"/>
    <w:rsid w:val="0021791C"/>
    <w:rsid w:val="00221371"/>
    <w:rsid w:val="002231E8"/>
    <w:rsid w:val="00224A29"/>
    <w:rsid w:val="00230F09"/>
    <w:rsid w:val="002325A2"/>
    <w:rsid w:val="00236580"/>
    <w:rsid w:val="002376D4"/>
    <w:rsid w:val="00251102"/>
    <w:rsid w:val="002534E5"/>
    <w:rsid w:val="00254DD9"/>
    <w:rsid w:val="00256C9D"/>
    <w:rsid w:val="00260A4E"/>
    <w:rsid w:val="0026346A"/>
    <w:rsid w:val="002642B9"/>
    <w:rsid w:val="00264329"/>
    <w:rsid w:val="002646CA"/>
    <w:rsid w:val="00265E9A"/>
    <w:rsid w:val="00267F29"/>
    <w:rsid w:val="00272A25"/>
    <w:rsid w:val="00275902"/>
    <w:rsid w:val="00276AFD"/>
    <w:rsid w:val="00281BB1"/>
    <w:rsid w:val="002848FA"/>
    <w:rsid w:val="00284D06"/>
    <w:rsid w:val="00286858"/>
    <w:rsid w:val="002A2AB6"/>
    <w:rsid w:val="002A4086"/>
    <w:rsid w:val="002A7A67"/>
    <w:rsid w:val="002B05E7"/>
    <w:rsid w:val="002B1537"/>
    <w:rsid w:val="002B7B08"/>
    <w:rsid w:val="002C02B4"/>
    <w:rsid w:val="002C0643"/>
    <w:rsid w:val="002C27EF"/>
    <w:rsid w:val="002C3809"/>
    <w:rsid w:val="002C7A09"/>
    <w:rsid w:val="002D1B0A"/>
    <w:rsid w:val="002D272F"/>
    <w:rsid w:val="002D5160"/>
    <w:rsid w:val="002D7C01"/>
    <w:rsid w:val="002E1647"/>
    <w:rsid w:val="002E3B4A"/>
    <w:rsid w:val="002E3E59"/>
    <w:rsid w:val="002E41F1"/>
    <w:rsid w:val="002F0100"/>
    <w:rsid w:val="002F2595"/>
    <w:rsid w:val="002F5ADA"/>
    <w:rsid w:val="002F5F17"/>
    <w:rsid w:val="00300BA3"/>
    <w:rsid w:val="003037C4"/>
    <w:rsid w:val="003067C7"/>
    <w:rsid w:val="00313489"/>
    <w:rsid w:val="0031424C"/>
    <w:rsid w:val="00317859"/>
    <w:rsid w:val="0032068E"/>
    <w:rsid w:val="00320F8A"/>
    <w:rsid w:val="00325B86"/>
    <w:rsid w:val="0032646A"/>
    <w:rsid w:val="00327558"/>
    <w:rsid w:val="00332C8C"/>
    <w:rsid w:val="003334A5"/>
    <w:rsid w:val="003345F6"/>
    <w:rsid w:val="00346915"/>
    <w:rsid w:val="00351074"/>
    <w:rsid w:val="00352208"/>
    <w:rsid w:val="00352A35"/>
    <w:rsid w:val="0035368A"/>
    <w:rsid w:val="00353FB1"/>
    <w:rsid w:val="00357C02"/>
    <w:rsid w:val="00363B40"/>
    <w:rsid w:val="00364B11"/>
    <w:rsid w:val="003659EB"/>
    <w:rsid w:val="00372F1B"/>
    <w:rsid w:val="00377304"/>
    <w:rsid w:val="00382EA8"/>
    <w:rsid w:val="0038497B"/>
    <w:rsid w:val="00395A84"/>
    <w:rsid w:val="0039631E"/>
    <w:rsid w:val="003A1E83"/>
    <w:rsid w:val="003A23C8"/>
    <w:rsid w:val="003B596C"/>
    <w:rsid w:val="003B767E"/>
    <w:rsid w:val="003C765B"/>
    <w:rsid w:val="003D2B83"/>
    <w:rsid w:val="003D5267"/>
    <w:rsid w:val="003D635B"/>
    <w:rsid w:val="003D6ED5"/>
    <w:rsid w:val="003D72DE"/>
    <w:rsid w:val="003E0166"/>
    <w:rsid w:val="003E77E0"/>
    <w:rsid w:val="003F26AF"/>
    <w:rsid w:val="003F4E2F"/>
    <w:rsid w:val="003F5152"/>
    <w:rsid w:val="00401592"/>
    <w:rsid w:val="00403060"/>
    <w:rsid w:val="00405176"/>
    <w:rsid w:val="00405C50"/>
    <w:rsid w:val="00416D1F"/>
    <w:rsid w:val="00424B78"/>
    <w:rsid w:val="0043298A"/>
    <w:rsid w:val="004443B1"/>
    <w:rsid w:val="004450E6"/>
    <w:rsid w:val="00445ABC"/>
    <w:rsid w:val="00446198"/>
    <w:rsid w:val="0044639B"/>
    <w:rsid w:val="0045069D"/>
    <w:rsid w:val="004554C1"/>
    <w:rsid w:val="00467805"/>
    <w:rsid w:val="004712A7"/>
    <w:rsid w:val="00471D7C"/>
    <w:rsid w:val="00476D9D"/>
    <w:rsid w:val="004825FA"/>
    <w:rsid w:val="00483B6F"/>
    <w:rsid w:val="0048601B"/>
    <w:rsid w:val="0048727C"/>
    <w:rsid w:val="00487590"/>
    <w:rsid w:val="004906EA"/>
    <w:rsid w:val="0049096F"/>
    <w:rsid w:val="00491BE3"/>
    <w:rsid w:val="00493B97"/>
    <w:rsid w:val="00495106"/>
    <w:rsid w:val="004A7BDA"/>
    <w:rsid w:val="004B05AA"/>
    <w:rsid w:val="004B37A6"/>
    <w:rsid w:val="004C0BEF"/>
    <w:rsid w:val="004D2470"/>
    <w:rsid w:val="004D37BD"/>
    <w:rsid w:val="004E004F"/>
    <w:rsid w:val="004E0279"/>
    <w:rsid w:val="004E1679"/>
    <w:rsid w:val="004E6FD8"/>
    <w:rsid w:val="004F0719"/>
    <w:rsid w:val="004F156C"/>
    <w:rsid w:val="004F16EA"/>
    <w:rsid w:val="004F23CF"/>
    <w:rsid w:val="004F247B"/>
    <w:rsid w:val="004F499F"/>
    <w:rsid w:val="005004AA"/>
    <w:rsid w:val="00500A9B"/>
    <w:rsid w:val="00504521"/>
    <w:rsid w:val="0050479F"/>
    <w:rsid w:val="00511D7C"/>
    <w:rsid w:val="00513BA1"/>
    <w:rsid w:val="00517BD3"/>
    <w:rsid w:val="005220EF"/>
    <w:rsid w:val="005244CD"/>
    <w:rsid w:val="005255E8"/>
    <w:rsid w:val="00525619"/>
    <w:rsid w:val="00527BB4"/>
    <w:rsid w:val="00530650"/>
    <w:rsid w:val="0053223C"/>
    <w:rsid w:val="00540619"/>
    <w:rsid w:val="00540AB9"/>
    <w:rsid w:val="005420BD"/>
    <w:rsid w:val="00545692"/>
    <w:rsid w:val="0056015C"/>
    <w:rsid w:val="0056016C"/>
    <w:rsid w:val="005610A9"/>
    <w:rsid w:val="00561AFE"/>
    <w:rsid w:val="00566232"/>
    <w:rsid w:val="00570828"/>
    <w:rsid w:val="0057135F"/>
    <w:rsid w:val="00571C41"/>
    <w:rsid w:val="00571E5B"/>
    <w:rsid w:val="00575557"/>
    <w:rsid w:val="005755C3"/>
    <w:rsid w:val="00577D0D"/>
    <w:rsid w:val="00591347"/>
    <w:rsid w:val="0059340F"/>
    <w:rsid w:val="00593BD0"/>
    <w:rsid w:val="00595D4C"/>
    <w:rsid w:val="005A1201"/>
    <w:rsid w:val="005A1588"/>
    <w:rsid w:val="005A3B2F"/>
    <w:rsid w:val="005A4ABB"/>
    <w:rsid w:val="005A6A95"/>
    <w:rsid w:val="005B2DA5"/>
    <w:rsid w:val="005B4E24"/>
    <w:rsid w:val="005C055D"/>
    <w:rsid w:val="005C0D6D"/>
    <w:rsid w:val="005C1904"/>
    <w:rsid w:val="005C55FB"/>
    <w:rsid w:val="005C64AA"/>
    <w:rsid w:val="005C6AE4"/>
    <w:rsid w:val="005D4A37"/>
    <w:rsid w:val="005E14AC"/>
    <w:rsid w:val="005E21C9"/>
    <w:rsid w:val="005E62ED"/>
    <w:rsid w:val="005F2D20"/>
    <w:rsid w:val="005F3176"/>
    <w:rsid w:val="005F3E6E"/>
    <w:rsid w:val="006029B1"/>
    <w:rsid w:val="006036E9"/>
    <w:rsid w:val="00604FFE"/>
    <w:rsid w:val="006071D6"/>
    <w:rsid w:val="00607FB3"/>
    <w:rsid w:val="006247E2"/>
    <w:rsid w:val="0063093B"/>
    <w:rsid w:val="006324FA"/>
    <w:rsid w:val="00632A0E"/>
    <w:rsid w:val="006404B6"/>
    <w:rsid w:val="00642CE8"/>
    <w:rsid w:val="00642EDC"/>
    <w:rsid w:val="00643850"/>
    <w:rsid w:val="006473E7"/>
    <w:rsid w:val="00647B3A"/>
    <w:rsid w:val="0065360D"/>
    <w:rsid w:val="006634FD"/>
    <w:rsid w:val="0066368B"/>
    <w:rsid w:val="00664F2A"/>
    <w:rsid w:val="00670A6D"/>
    <w:rsid w:val="006744BE"/>
    <w:rsid w:val="0068283D"/>
    <w:rsid w:val="00685766"/>
    <w:rsid w:val="00691549"/>
    <w:rsid w:val="006A2D47"/>
    <w:rsid w:val="006A7F6E"/>
    <w:rsid w:val="006B2F65"/>
    <w:rsid w:val="006B5C9E"/>
    <w:rsid w:val="006C0C91"/>
    <w:rsid w:val="006C11E3"/>
    <w:rsid w:val="006C12DB"/>
    <w:rsid w:val="006C3C26"/>
    <w:rsid w:val="006C4F93"/>
    <w:rsid w:val="006D06E8"/>
    <w:rsid w:val="006D0B05"/>
    <w:rsid w:val="006D28BE"/>
    <w:rsid w:val="006E1E0F"/>
    <w:rsid w:val="006E23FF"/>
    <w:rsid w:val="006E3022"/>
    <w:rsid w:val="006E3EDD"/>
    <w:rsid w:val="006E4DE5"/>
    <w:rsid w:val="006E72B4"/>
    <w:rsid w:val="00702FE0"/>
    <w:rsid w:val="00706BE6"/>
    <w:rsid w:val="00714CE8"/>
    <w:rsid w:val="00715138"/>
    <w:rsid w:val="00715A0F"/>
    <w:rsid w:val="0072449D"/>
    <w:rsid w:val="00724A5D"/>
    <w:rsid w:val="007301A4"/>
    <w:rsid w:val="00731C2C"/>
    <w:rsid w:val="00733706"/>
    <w:rsid w:val="007519AC"/>
    <w:rsid w:val="007519F0"/>
    <w:rsid w:val="00755035"/>
    <w:rsid w:val="00761D2C"/>
    <w:rsid w:val="00765011"/>
    <w:rsid w:val="007711FD"/>
    <w:rsid w:val="00772F41"/>
    <w:rsid w:val="00775721"/>
    <w:rsid w:val="00790747"/>
    <w:rsid w:val="0079232C"/>
    <w:rsid w:val="0079260D"/>
    <w:rsid w:val="0079458C"/>
    <w:rsid w:val="007A2055"/>
    <w:rsid w:val="007A4742"/>
    <w:rsid w:val="007A54EB"/>
    <w:rsid w:val="007B6C75"/>
    <w:rsid w:val="007B7555"/>
    <w:rsid w:val="007C2156"/>
    <w:rsid w:val="007C6D63"/>
    <w:rsid w:val="007C77C1"/>
    <w:rsid w:val="007D14BB"/>
    <w:rsid w:val="007D38C2"/>
    <w:rsid w:val="007E3821"/>
    <w:rsid w:val="007E38B6"/>
    <w:rsid w:val="007E4A9F"/>
    <w:rsid w:val="007E728C"/>
    <w:rsid w:val="007F03D1"/>
    <w:rsid w:val="007F360C"/>
    <w:rsid w:val="007F4D4E"/>
    <w:rsid w:val="007F6B04"/>
    <w:rsid w:val="00800EFA"/>
    <w:rsid w:val="00802033"/>
    <w:rsid w:val="00802CA7"/>
    <w:rsid w:val="008121CB"/>
    <w:rsid w:val="00813061"/>
    <w:rsid w:val="0081633B"/>
    <w:rsid w:val="0081648F"/>
    <w:rsid w:val="0082108A"/>
    <w:rsid w:val="0082420D"/>
    <w:rsid w:val="00825B54"/>
    <w:rsid w:val="00827744"/>
    <w:rsid w:val="008323B2"/>
    <w:rsid w:val="008357B2"/>
    <w:rsid w:val="0084008D"/>
    <w:rsid w:val="008517A7"/>
    <w:rsid w:val="00851870"/>
    <w:rsid w:val="00853E8D"/>
    <w:rsid w:val="00854A83"/>
    <w:rsid w:val="008563D9"/>
    <w:rsid w:val="008622F1"/>
    <w:rsid w:val="0086413A"/>
    <w:rsid w:val="008673FD"/>
    <w:rsid w:val="00877651"/>
    <w:rsid w:val="00880035"/>
    <w:rsid w:val="00881C19"/>
    <w:rsid w:val="00883E78"/>
    <w:rsid w:val="008856C6"/>
    <w:rsid w:val="00887BC8"/>
    <w:rsid w:val="00887D9E"/>
    <w:rsid w:val="00891BB0"/>
    <w:rsid w:val="00892AF4"/>
    <w:rsid w:val="00897774"/>
    <w:rsid w:val="008A00DB"/>
    <w:rsid w:val="008A055B"/>
    <w:rsid w:val="008A5DD9"/>
    <w:rsid w:val="008A6766"/>
    <w:rsid w:val="008B021A"/>
    <w:rsid w:val="008B0A95"/>
    <w:rsid w:val="008B5381"/>
    <w:rsid w:val="008D07BE"/>
    <w:rsid w:val="008D420D"/>
    <w:rsid w:val="008D69A5"/>
    <w:rsid w:val="008E2295"/>
    <w:rsid w:val="008E37D6"/>
    <w:rsid w:val="008E5320"/>
    <w:rsid w:val="008E6DD4"/>
    <w:rsid w:val="008E77D3"/>
    <w:rsid w:val="008E7DC3"/>
    <w:rsid w:val="008F5661"/>
    <w:rsid w:val="00900916"/>
    <w:rsid w:val="009078B2"/>
    <w:rsid w:val="00910A29"/>
    <w:rsid w:val="0091298B"/>
    <w:rsid w:val="00915C6B"/>
    <w:rsid w:val="00920992"/>
    <w:rsid w:val="00921462"/>
    <w:rsid w:val="00925BE9"/>
    <w:rsid w:val="00930093"/>
    <w:rsid w:val="009365C6"/>
    <w:rsid w:val="00940DD8"/>
    <w:rsid w:val="0094349F"/>
    <w:rsid w:val="00943CE3"/>
    <w:rsid w:val="009460CF"/>
    <w:rsid w:val="009638D6"/>
    <w:rsid w:val="00963F3E"/>
    <w:rsid w:val="00964600"/>
    <w:rsid w:val="009658F7"/>
    <w:rsid w:val="0097199F"/>
    <w:rsid w:val="009724F2"/>
    <w:rsid w:val="00972EBD"/>
    <w:rsid w:val="009747B4"/>
    <w:rsid w:val="0097686A"/>
    <w:rsid w:val="00985018"/>
    <w:rsid w:val="00986944"/>
    <w:rsid w:val="00987374"/>
    <w:rsid w:val="0099274F"/>
    <w:rsid w:val="00994E69"/>
    <w:rsid w:val="009A2A27"/>
    <w:rsid w:val="009A3BAA"/>
    <w:rsid w:val="009A43DA"/>
    <w:rsid w:val="009A643A"/>
    <w:rsid w:val="009C116F"/>
    <w:rsid w:val="009C11EF"/>
    <w:rsid w:val="009D0CCB"/>
    <w:rsid w:val="009D2A50"/>
    <w:rsid w:val="009D4362"/>
    <w:rsid w:val="009D5517"/>
    <w:rsid w:val="009D72E7"/>
    <w:rsid w:val="009D7370"/>
    <w:rsid w:val="009E2C8D"/>
    <w:rsid w:val="009F3C0E"/>
    <w:rsid w:val="00A06A2A"/>
    <w:rsid w:val="00A1477E"/>
    <w:rsid w:val="00A148F1"/>
    <w:rsid w:val="00A14BDF"/>
    <w:rsid w:val="00A17E24"/>
    <w:rsid w:val="00A27FB8"/>
    <w:rsid w:val="00A3390F"/>
    <w:rsid w:val="00A33C8E"/>
    <w:rsid w:val="00A35E18"/>
    <w:rsid w:val="00A433DB"/>
    <w:rsid w:val="00A47A65"/>
    <w:rsid w:val="00A51575"/>
    <w:rsid w:val="00A53375"/>
    <w:rsid w:val="00A536A7"/>
    <w:rsid w:val="00A5519F"/>
    <w:rsid w:val="00A568C2"/>
    <w:rsid w:val="00A6127D"/>
    <w:rsid w:val="00A63898"/>
    <w:rsid w:val="00A665DB"/>
    <w:rsid w:val="00A72210"/>
    <w:rsid w:val="00A72D3A"/>
    <w:rsid w:val="00A735F7"/>
    <w:rsid w:val="00A77C9D"/>
    <w:rsid w:val="00A804A9"/>
    <w:rsid w:val="00A810B2"/>
    <w:rsid w:val="00A813B4"/>
    <w:rsid w:val="00A837C5"/>
    <w:rsid w:val="00A83B40"/>
    <w:rsid w:val="00A8483C"/>
    <w:rsid w:val="00A85556"/>
    <w:rsid w:val="00A85E77"/>
    <w:rsid w:val="00A86A83"/>
    <w:rsid w:val="00A87796"/>
    <w:rsid w:val="00A96990"/>
    <w:rsid w:val="00AA2376"/>
    <w:rsid w:val="00AB03F6"/>
    <w:rsid w:val="00AB2F2B"/>
    <w:rsid w:val="00AB33D8"/>
    <w:rsid w:val="00AB5D4D"/>
    <w:rsid w:val="00AB79B9"/>
    <w:rsid w:val="00AC4626"/>
    <w:rsid w:val="00AD231A"/>
    <w:rsid w:val="00AD3CAD"/>
    <w:rsid w:val="00AD5D60"/>
    <w:rsid w:val="00AE1117"/>
    <w:rsid w:val="00AE1329"/>
    <w:rsid w:val="00AF0877"/>
    <w:rsid w:val="00AF115B"/>
    <w:rsid w:val="00AF20A8"/>
    <w:rsid w:val="00AF25CE"/>
    <w:rsid w:val="00AF7C53"/>
    <w:rsid w:val="00AF7E24"/>
    <w:rsid w:val="00B0325D"/>
    <w:rsid w:val="00B03526"/>
    <w:rsid w:val="00B078BA"/>
    <w:rsid w:val="00B1102C"/>
    <w:rsid w:val="00B14645"/>
    <w:rsid w:val="00B1799A"/>
    <w:rsid w:val="00B20554"/>
    <w:rsid w:val="00B21E38"/>
    <w:rsid w:val="00B2299D"/>
    <w:rsid w:val="00B22D53"/>
    <w:rsid w:val="00B261AB"/>
    <w:rsid w:val="00B26C52"/>
    <w:rsid w:val="00B31A4E"/>
    <w:rsid w:val="00B4444E"/>
    <w:rsid w:val="00B54A53"/>
    <w:rsid w:val="00B55BC8"/>
    <w:rsid w:val="00B62A69"/>
    <w:rsid w:val="00B652DB"/>
    <w:rsid w:val="00B74686"/>
    <w:rsid w:val="00B8299B"/>
    <w:rsid w:val="00B873DF"/>
    <w:rsid w:val="00B92F92"/>
    <w:rsid w:val="00BA3CDC"/>
    <w:rsid w:val="00BA3E2B"/>
    <w:rsid w:val="00BB1F6E"/>
    <w:rsid w:val="00BB6778"/>
    <w:rsid w:val="00BB7916"/>
    <w:rsid w:val="00BC042D"/>
    <w:rsid w:val="00BC25B8"/>
    <w:rsid w:val="00BC670C"/>
    <w:rsid w:val="00BD2FC1"/>
    <w:rsid w:val="00BE0D64"/>
    <w:rsid w:val="00BF1D98"/>
    <w:rsid w:val="00BF21B2"/>
    <w:rsid w:val="00BF4388"/>
    <w:rsid w:val="00C02C5A"/>
    <w:rsid w:val="00C1119A"/>
    <w:rsid w:val="00C122EA"/>
    <w:rsid w:val="00C148B8"/>
    <w:rsid w:val="00C20713"/>
    <w:rsid w:val="00C26DB9"/>
    <w:rsid w:val="00C343C5"/>
    <w:rsid w:val="00C34848"/>
    <w:rsid w:val="00C37654"/>
    <w:rsid w:val="00C427BA"/>
    <w:rsid w:val="00C56C94"/>
    <w:rsid w:val="00C60D15"/>
    <w:rsid w:val="00C626EE"/>
    <w:rsid w:val="00C636C0"/>
    <w:rsid w:val="00C63A31"/>
    <w:rsid w:val="00C663A7"/>
    <w:rsid w:val="00C755BF"/>
    <w:rsid w:val="00C76E4A"/>
    <w:rsid w:val="00C779BB"/>
    <w:rsid w:val="00C81F9A"/>
    <w:rsid w:val="00C82950"/>
    <w:rsid w:val="00C8543D"/>
    <w:rsid w:val="00C9091C"/>
    <w:rsid w:val="00C9103A"/>
    <w:rsid w:val="00C92367"/>
    <w:rsid w:val="00C93B36"/>
    <w:rsid w:val="00C96BD4"/>
    <w:rsid w:val="00CA28AD"/>
    <w:rsid w:val="00CA6125"/>
    <w:rsid w:val="00CA6D3E"/>
    <w:rsid w:val="00CA7230"/>
    <w:rsid w:val="00CB24D9"/>
    <w:rsid w:val="00CB4F6C"/>
    <w:rsid w:val="00CC00F6"/>
    <w:rsid w:val="00CC106D"/>
    <w:rsid w:val="00CC1913"/>
    <w:rsid w:val="00CC34F8"/>
    <w:rsid w:val="00CC4DE6"/>
    <w:rsid w:val="00CC799C"/>
    <w:rsid w:val="00CD03DD"/>
    <w:rsid w:val="00CD0442"/>
    <w:rsid w:val="00CD184E"/>
    <w:rsid w:val="00CD3982"/>
    <w:rsid w:val="00CE0111"/>
    <w:rsid w:val="00CE3CE6"/>
    <w:rsid w:val="00CE4AC8"/>
    <w:rsid w:val="00CE7571"/>
    <w:rsid w:val="00CF1398"/>
    <w:rsid w:val="00CF7E68"/>
    <w:rsid w:val="00D15F3B"/>
    <w:rsid w:val="00D17328"/>
    <w:rsid w:val="00D26217"/>
    <w:rsid w:val="00D3433A"/>
    <w:rsid w:val="00D519AA"/>
    <w:rsid w:val="00D534F3"/>
    <w:rsid w:val="00D55EC4"/>
    <w:rsid w:val="00D568CF"/>
    <w:rsid w:val="00D61419"/>
    <w:rsid w:val="00D61D85"/>
    <w:rsid w:val="00D62C88"/>
    <w:rsid w:val="00D67EFD"/>
    <w:rsid w:val="00D71F2C"/>
    <w:rsid w:val="00D7585F"/>
    <w:rsid w:val="00D76535"/>
    <w:rsid w:val="00D77532"/>
    <w:rsid w:val="00D77D1C"/>
    <w:rsid w:val="00D8696E"/>
    <w:rsid w:val="00D90337"/>
    <w:rsid w:val="00DA2BF5"/>
    <w:rsid w:val="00DB0937"/>
    <w:rsid w:val="00DB7F4B"/>
    <w:rsid w:val="00DD095B"/>
    <w:rsid w:val="00DE7E91"/>
    <w:rsid w:val="00DF0DBC"/>
    <w:rsid w:val="00DF2212"/>
    <w:rsid w:val="00DF7F9D"/>
    <w:rsid w:val="00E009D6"/>
    <w:rsid w:val="00E00A96"/>
    <w:rsid w:val="00E02564"/>
    <w:rsid w:val="00E03981"/>
    <w:rsid w:val="00E04304"/>
    <w:rsid w:val="00E0438F"/>
    <w:rsid w:val="00E071B0"/>
    <w:rsid w:val="00E12EE1"/>
    <w:rsid w:val="00E141BB"/>
    <w:rsid w:val="00E25DBB"/>
    <w:rsid w:val="00E30873"/>
    <w:rsid w:val="00E3125F"/>
    <w:rsid w:val="00E3248B"/>
    <w:rsid w:val="00E408C6"/>
    <w:rsid w:val="00E41B17"/>
    <w:rsid w:val="00E53FC3"/>
    <w:rsid w:val="00E56709"/>
    <w:rsid w:val="00E600AD"/>
    <w:rsid w:val="00E63FC1"/>
    <w:rsid w:val="00E645BB"/>
    <w:rsid w:val="00E65FB8"/>
    <w:rsid w:val="00E66095"/>
    <w:rsid w:val="00E719EA"/>
    <w:rsid w:val="00E72412"/>
    <w:rsid w:val="00E7296F"/>
    <w:rsid w:val="00E73B60"/>
    <w:rsid w:val="00E74FAD"/>
    <w:rsid w:val="00E81512"/>
    <w:rsid w:val="00E81D78"/>
    <w:rsid w:val="00E82AF9"/>
    <w:rsid w:val="00E85970"/>
    <w:rsid w:val="00E86BDC"/>
    <w:rsid w:val="00E87B92"/>
    <w:rsid w:val="00E87E63"/>
    <w:rsid w:val="00E90501"/>
    <w:rsid w:val="00E920B8"/>
    <w:rsid w:val="00E9676F"/>
    <w:rsid w:val="00EA3040"/>
    <w:rsid w:val="00EA3DAA"/>
    <w:rsid w:val="00EA4DCB"/>
    <w:rsid w:val="00EA54A5"/>
    <w:rsid w:val="00EB09EC"/>
    <w:rsid w:val="00EB0C43"/>
    <w:rsid w:val="00EB2758"/>
    <w:rsid w:val="00EC0A7F"/>
    <w:rsid w:val="00EC3461"/>
    <w:rsid w:val="00EC6921"/>
    <w:rsid w:val="00ED1383"/>
    <w:rsid w:val="00ED23FB"/>
    <w:rsid w:val="00ED3A54"/>
    <w:rsid w:val="00ED5653"/>
    <w:rsid w:val="00EE6A64"/>
    <w:rsid w:val="00EE7809"/>
    <w:rsid w:val="00EE78EF"/>
    <w:rsid w:val="00EF62BF"/>
    <w:rsid w:val="00EF6842"/>
    <w:rsid w:val="00F031AF"/>
    <w:rsid w:val="00F137E4"/>
    <w:rsid w:val="00F14885"/>
    <w:rsid w:val="00F14F82"/>
    <w:rsid w:val="00F15684"/>
    <w:rsid w:val="00F20B42"/>
    <w:rsid w:val="00F215A7"/>
    <w:rsid w:val="00F2739B"/>
    <w:rsid w:val="00F37382"/>
    <w:rsid w:val="00F40B8A"/>
    <w:rsid w:val="00F41B08"/>
    <w:rsid w:val="00F44AA2"/>
    <w:rsid w:val="00F44D92"/>
    <w:rsid w:val="00F54672"/>
    <w:rsid w:val="00F63335"/>
    <w:rsid w:val="00F67F27"/>
    <w:rsid w:val="00F742E0"/>
    <w:rsid w:val="00F762FA"/>
    <w:rsid w:val="00F82084"/>
    <w:rsid w:val="00F83BBA"/>
    <w:rsid w:val="00F84EA5"/>
    <w:rsid w:val="00F85E1B"/>
    <w:rsid w:val="00F916A6"/>
    <w:rsid w:val="00F922A2"/>
    <w:rsid w:val="00F96AD9"/>
    <w:rsid w:val="00F97C69"/>
    <w:rsid w:val="00F97C79"/>
    <w:rsid w:val="00FA32B5"/>
    <w:rsid w:val="00FB0518"/>
    <w:rsid w:val="00FB1D77"/>
    <w:rsid w:val="00FB3A90"/>
    <w:rsid w:val="00FB67B2"/>
    <w:rsid w:val="00FB6C05"/>
    <w:rsid w:val="00FC1BF2"/>
    <w:rsid w:val="00FC35A0"/>
    <w:rsid w:val="00FC6A40"/>
    <w:rsid w:val="00FD2760"/>
    <w:rsid w:val="00FD527F"/>
    <w:rsid w:val="00FD5411"/>
    <w:rsid w:val="00FD60BA"/>
    <w:rsid w:val="00FD7AC5"/>
    <w:rsid w:val="00FE1305"/>
    <w:rsid w:val="00FE1774"/>
    <w:rsid w:val="00FE5841"/>
    <w:rsid w:val="00FF0F54"/>
    <w:rsid w:val="00FF1192"/>
    <w:rsid w:val="00FF1748"/>
    <w:rsid w:val="00FF56F7"/>
    <w:rsid w:val="00FF5C7B"/>
    <w:rsid w:val="00FF6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6240D"/>
  <w15:docId w15:val="{68F041BB-42A1-4F06-A208-BD681810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sz w:val="24"/>
      <w:szCs w:val="24"/>
      <w:lang w:val="en-US" w:eastAsia="en-US"/>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rPr>
  </w:style>
  <w:style w:type="character" w:customStyle="1" w:styleId="BodyTextChar">
    <w:name w:val="Body Text Char"/>
    <w:link w:val="BodyText"/>
    <w:uiPriority w:val="99"/>
    <w:semiHidden/>
    <w:rsid w:val="00095B6F"/>
    <w:rPr>
      <w:color w:val="000000"/>
      <w:sz w:val="24"/>
      <w:szCs w:val="24"/>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095B6F"/>
    <w:rPr>
      <w:color w:val="000000"/>
      <w:sz w:val="24"/>
      <w:szCs w:val="24"/>
    </w:rPr>
  </w:style>
  <w:style w:type="paragraph" w:styleId="Footer">
    <w:name w:val="footer"/>
    <w:basedOn w:val="Normal"/>
    <w:link w:val="FooterChar"/>
    <w:uiPriority w:val="99"/>
    <w:rsid w:val="00FB1D77"/>
    <w:pPr>
      <w:tabs>
        <w:tab w:val="center" w:pos="4153"/>
        <w:tab w:val="right" w:pos="8306"/>
      </w:tabs>
    </w:pPr>
    <w:rPr>
      <w:sz w:val="20"/>
      <w:szCs w:val="20"/>
    </w:r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rPr>
      <w:sz w:val="20"/>
      <w:szCs w:val="20"/>
    </w:rPr>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character" w:styleId="CommentReference">
    <w:name w:val="annotation reference"/>
    <w:uiPriority w:val="99"/>
    <w:rsid w:val="00272A25"/>
    <w:rPr>
      <w:rFonts w:cs="Times New Roman"/>
      <w:sz w:val="16"/>
      <w:szCs w:val="16"/>
    </w:rPr>
  </w:style>
  <w:style w:type="paragraph" w:styleId="CommentText">
    <w:name w:val="annotation text"/>
    <w:basedOn w:val="Normal"/>
    <w:link w:val="CommentTextChar"/>
    <w:uiPriority w:val="99"/>
    <w:rsid w:val="00272A25"/>
  </w:style>
  <w:style w:type="character" w:customStyle="1" w:styleId="CommentTextChar">
    <w:name w:val="Comment Text Char"/>
    <w:link w:val="CommentText"/>
    <w:uiPriority w:val="99"/>
    <w:locked/>
    <w:rsid w:val="00272A25"/>
    <w:rPr>
      <w:rFonts w:cs="Times New Roman"/>
      <w:color w:val="000000"/>
      <w:lang w:val="en-US" w:eastAsia="en-US"/>
    </w:rPr>
  </w:style>
  <w:style w:type="paragraph" w:styleId="CommentSubject">
    <w:name w:val="annotation subject"/>
    <w:basedOn w:val="CommentText"/>
    <w:next w:val="CommentText"/>
    <w:link w:val="CommentSubjectChar"/>
    <w:uiPriority w:val="99"/>
    <w:rsid w:val="00272A25"/>
    <w:rPr>
      <w:b/>
      <w:bCs/>
    </w:rPr>
  </w:style>
  <w:style w:type="character" w:customStyle="1" w:styleId="CommentSubjectChar">
    <w:name w:val="Comment Subject Char"/>
    <w:link w:val="CommentSubject"/>
    <w:uiPriority w:val="99"/>
    <w:locked/>
    <w:rsid w:val="00272A25"/>
    <w:rPr>
      <w:rFonts w:cs="Times New Roman"/>
      <w:b/>
      <w:bCs/>
      <w:color w:val="000000"/>
      <w:lang w:val="en-US" w:eastAsia="en-US"/>
    </w:rPr>
  </w:style>
  <w:style w:type="paragraph" w:styleId="HTMLPreformatted">
    <w:name w:val="HTML Preformatted"/>
    <w:basedOn w:val="Normal"/>
    <w:link w:val="HTMLPreformattedChar"/>
    <w:uiPriority w:val="99"/>
    <w:rsid w:val="001E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eformattedChar">
    <w:name w:val="HTML Preformatted Char"/>
    <w:link w:val="HTMLPreformatted"/>
    <w:uiPriority w:val="99"/>
    <w:locked/>
    <w:rsid w:val="001E7181"/>
    <w:rPr>
      <w:rFonts w:ascii="Courier" w:hAnsi="Courier" w:cs="Courier"/>
      <w:sz w:val="20"/>
      <w:szCs w:val="20"/>
      <w:lang w:val="en-US" w:eastAsia="en-US"/>
    </w:rPr>
  </w:style>
  <w:style w:type="paragraph" w:styleId="ListParagraph">
    <w:name w:val="List Paragraph"/>
    <w:basedOn w:val="Normal"/>
    <w:uiPriority w:val="99"/>
    <w:qFormat/>
    <w:rsid w:val="004906EA"/>
    <w:pPr>
      <w:ind w:left="720"/>
      <w:contextualSpacing/>
    </w:pPr>
  </w:style>
  <w:style w:type="character" w:customStyle="1" w:styleId="ttext">
    <w:name w:val="t_text"/>
    <w:uiPriority w:val="99"/>
    <w:rsid w:val="00AB5D4D"/>
    <w:rPr>
      <w:rFonts w:cs="Times New Roman"/>
    </w:rPr>
  </w:style>
  <w:style w:type="character" w:customStyle="1" w:styleId="Ninguno">
    <w:name w:val="Ninguno"/>
    <w:uiPriority w:val="99"/>
    <w:rsid w:val="00A804A9"/>
    <w:rPr>
      <w:lang w:val="en-US"/>
    </w:rPr>
  </w:style>
  <w:style w:type="character" w:styleId="Emphasis">
    <w:name w:val="Emphasis"/>
    <w:uiPriority w:val="20"/>
    <w:qFormat/>
    <w:locked/>
    <w:rsid w:val="00E82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4356">
      <w:marLeft w:val="0"/>
      <w:marRight w:val="0"/>
      <w:marTop w:val="0"/>
      <w:marBottom w:val="0"/>
      <w:divBdr>
        <w:top w:val="none" w:sz="0" w:space="0" w:color="auto"/>
        <w:left w:val="none" w:sz="0" w:space="0" w:color="auto"/>
        <w:bottom w:val="none" w:sz="0" w:space="0" w:color="auto"/>
        <w:right w:val="none" w:sz="0" w:space="0" w:color="auto"/>
      </w:divBdr>
    </w:div>
    <w:div w:id="799304357">
      <w:marLeft w:val="0"/>
      <w:marRight w:val="0"/>
      <w:marTop w:val="0"/>
      <w:marBottom w:val="0"/>
      <w:divBdr>
        <w:top w:val="none" w:sz="0" w:space="0" w:color="auto"/>
        <w:left w:val="none" w:sz="0" w:space="0" w:color="auto"/>
        <w:bottom w:val="none" w:sz="0" w:space="0" w:color="auto"/>
        <w:right w:val="none" w:sz="0" w:space="0" w:color="auto"/>
      </w:divBdr>
    </w:div>
    <w:div w:id="799304358">
      <w:marLeft w:val="0"/>
      <w:marRight w:val="0"/>
      <w:marTop w:val="0"/>
      <w:marBottom w:val="0"/>
      <w:divBdr>
        <w:top w:val="none" w:sz="0" w:space="0" w:color="auto"/>
        <w:left w:val="none" w:sz="0" w:space="0" w:color="auto"/>
        <w:bottom w:val="none" w:sz="0" w:space="0" w:color="auto"/>
        <w:right w:val="none" w:sz="0" w:space="0" w:color="auto"/>
      </w:divBdr>
    </w:div>
    <w:div w:id="13580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3343</Words>
  <Characters>20642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23938</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cathy Kieffer</dc:creator>
  <cp:keywords/>
  <dc:description/>
  <cp:lastModifiedBy>Kit Leung-Rogner</cp:lastModifiedBy>
  <cp:revision>2</cp:revision>
  <cp:lastPrinted>2017-08-07T08:21:00Z</cp:lastPrinted>
  <dcterms:created xsi:type="dcterms:W3CDTF">2022-10-13T07:52:00Z</dcterms:created>
  <dcterms:modified xsi:type="dcterms:W3CDTF">2022-10-13T07:52:00Z</dcterms:modified>
</cp:coreProperties>
</file>